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341A" w14:textId="6FA7B8B3" w:rsidR="00FD2651" w:rsidRPr="006073D7" w:rsidRDefault="00C2228F">
      <w:pPr>
        <w:widowControl w:val="0"/>
        <w:pBdr>
          <w:top w:val="nil"/>
          <w:left w:val="nil"/>
          <w:bottom w:val="nil"/>
          <w:right w:val="nil"/>
          <w:between w:val="nil"/>
        </w:pBdr>
        <w:spacing w:line="276" w:lineRule="auto"/>
        <w:jc w:val="left"/>
      </w:pPr>
      <w:r>
        <w:rPr>
          <w:rFonts w:ascii="Calibri" w:eastAsia="Calibri" w:hAnsi="Calibri" w:cs="Calibri"/>
          <w:noProof/>
          <w:color w:val="000000"/>
          <w:sz w:val="22"/>
          <w:szCs w:val="22"/>
          <w:lang w:eastAsia="en-US"/>
        </w:rPr>
        <mc:AlternateContent>
          <mc:Choice Requires="wps">
            <w:drawing>
              <wp:anchor distT="0" distB="0" distL="114300" distR="114300" simplePos="0" relativeHeight="251672576" behindDoc="0" locked="0" layoutInCell="1" allowOverlap="1" wp14:anchorId="10659CFF" wp14:editId="7D61603A">
                <wp:simplePos x="0" y="0"/>
                <wp:positionH relativeFrom="page">
                  <wp:posOffset>3542665</wp:posOffset>
                </wp:positionH>
                <wp:positionV relativeFrom="page">
                  <wp:posOffset>228600</wp:posOffset>
                </wp:positionV>
                <wp:extent cx="3947160" cy="509905"/>
                <wp:effectExtent l="0" t="0" r="1524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2D009" w14:textId="1BB7BF74" w:rsidR="00577867" w:rsidRPr="00A4153E" w:rsidRDefault="00577867" w:rsidP="00C2228F">
                            <w:pPr>
                              <w:rPr>
                                <w:sz w:val="48"/>
                                <w:szCs w:val="48"/>
                              </w:rPr>
                            </w:pPr>
                            <w:r>
                              <w:rPr>
                                <w:sz w:val="48"/>
                                <w:szCs w:val="48"/>
                              </w:rPr>
                              <w:t xml:space="preserve">  </w:t>
                            </w:r>
                            <w:r w:rsidRPr="00A4153E">
                              <w:rPr>
                                <w:sz w:val="48"/>
                                <w:szCs w:val="48"/>
                              </w:rPr>
                              <w:t xml:space="preserve">Project No. </w:t>
                            </w:r>
                            <w:r>
                              <w:rPr>
                                <w:sz w:val="48"/>
                                <w:szCs w:val="48"/>
                              </w:rPr>
                              <w:t xml:space="preserve">BAT2022-10-02 </w:t>
                            </w:r>
                            <w:del w:id="0" w:author="Admin" w:date="2016-07-29T08:56:00Z">
                              <w:r w:rsidDel="008B1884">
                                <w:rPr>
                                  <w:sz w:val="48"/>
                                  <w:szCs w:val="48"/>
                                </w:rPr>
                                <w:delText>MLL201607</w:delText>
                              </w:r>
                            </w:del>
                            <w:r>
                              <w:rPr>
                                <w:sz w:val="48"/>
                                <w:szCs w:val="48"/>
                              </w:rPr>
                              <w:t>BAT</w:t>
                            </w:r>
                            <w:ins w:id="1" w:author="Admin" w:date="2016-07-29T08:56:00Z">
                              <w:r>
                                <w:rPr>
                                  <w:sz w:val="48"/>
                                  <w:szCs w:val="48"/>
                                </w:rPr>
                                <w:t>201</w:t>
                              </w:r>
                            </w:ins>
                            <w:ins w:id="2" w:author="Ashe" w:date="2017-06-30T06:23:00Z">
                              <w:r>
                                <w:rPr>
                                  <w:sz w:val="48"/>
                                  <w:szCs w:val="48"/>
                                </w:rPr>
                                <w:t>7</w:t>
                              </w:r>
                            </w:ins>
                            <w:ins w:id="3" w:author="Admin" w:date="2016-07-29T08:56:00Z">
                              <w:del w:id="4" w:author="Ashe" w:date="2017-06-30T06:23:00Z">
                                <w:r w:rsidDel="008D04E1">
                                  <w:rPr>
                                    <w:sz w:val="48"/>
                                    <w:szCs w:val="48"/>
                                  </w:rPr>
                                  <w:delText>6</w:delText>
                                </w:r>
                              </w:del>
                              <w:r>
                                <w:rPr>
                                  <w:sz w:val="48"/>
                                  <w:szCs w:val="48"/>
                                </w:rPr>
                                <w:t>0</w:t>
                              </w:r>
                            </w:ins>
                            <w:ins w:id="5" w:author="Ashe" w:date="2017-06-30T06:23:00Z">
                              <w:r>
                                <w:rPr>
                                  <w:sz w:val="48"/>
                                  <w:szCs w:val="48"/>
                                </w:rPr>
                                <w:t>7</w:t>
                              </w:r>
                            </w:ins>
                            <w:ins w:id="6" w:author="Admin" w:date="2016-07-29T08:56:00Z">
                              <w:del w:id="7" w:author="Ashe" w:date="2017-06-30T06:23:00Z">
                                <w:r w:rsidDel="008D04E1">
                                  <w:rPr>
                                    <w:sz w:val="48"/>
                                    <w:szCs w:val="48"/>
                                  </w:rPr>
                                  <w:delText>8</w:delText>
                                </w:r>
                              </w:del>
                            </w:ins>
                            <w:r>
                              <w:rPr>
                                <w:sz w:val="48"/>
                                <w:szCs w:val="48"/>
                              </w:rPr>
                              <w:t>-0</w:t>
                            </w:r>
                            <w:ins w:id="8" w:author="Ashe" w:date="2017-06-30T06:23:00Z">
                              <w:r>
                                <w:rPr>
                                  <w:sz w:val="48"/>
                                  <w:szCs w:val="48"/>
                                </w:rPr>
                                <w:t>1</w:t>
                              </w:r>
                            </w:ins>
                            <w:del w:id="9" w:author="Ashe" w:date="2017-06-30T06:23:00Z">
                              <w:r w:rsidDel="008D04E1">
                                <w:rPr>
                                  <w:sz w:val="48"/>
                                  <w:szCs w:val="48"/>
                                </w:rPr>
                                <w:delText>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59CFF" id="_x0000_t202" coordsize="21600,21600" o:spt="202" path="m,l,21600r21600,l21600,xe">
                <v:stroke joinstyle="miter"/>
                <v:path gradientshapeok="t" o:connecttype="rect"/>
              </v:shapetype>
              <v:shape id="Text Box 1" o:spid="_x0000_s1026" type="#_x0000_t202" style="position:absolute;margin-left:278.95pt;margin-top:18pt;width:310.8pt;height:40.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" filled="f">
                <v:textbox>
                  <w:txbxContent>
                    <w:p w14:paraId="4B22D009" w14:textId="1BB7BF74" w:rsidR="00577867" w:rsidRPr="00A4153E" w:rsidRDefault="00577867" w:rsidP="00C2228F">
                      <w:pPr>
                        <w:rPr>
                          <w:sz w:val="48"/>
                          <w:szCs w:val="48"/>
                        </w:rPr>
                      </w:pPr>
                      <w:r>
                        <w:rPr>
                          <w:sz w:val="48"/>
                          <w:szCs w:val="48"/>
                        </w:rPr>
                        <w:t xml:space="preserve">  </w:t>
                      </w:r>
                      <w:r w:rsidRPr="00A4153E">
                        <w:rPr>
                          <w:sz w:val="48"/>
                          <w:szCs w:val="48"/>
                        </w:rPr>
                        <w:t xml:space="preserve">Project No. </w:t>
                      </w:r>
                      <w:r>
                        <w:rPr>
                          <w:sz w:val="48"/>
                          <w:szCs w:val="48"/>
                        </w:rPr>
                        <w:t xml:space="preserve">BAT2022-10-02 </w:t>
                      </w:r>
                      <w:del w:id="10" w:author="Admin" w:date="2016-07-29T08:56:00Z">
                        <w:r w:rsidDel="008B1884">
                          <w:rPr>
                            <w:sz w:val="48"/>
                            <w:szCs w:val="48"/>
                          </w:rPr>
                          <w:delText>MLL201607</w:delText>
                        </w:r>
                      </w:del>
                      <w:r>
                        <w:rPr>
                          <w:sz w:val="48"/>
                          <w:szCs w:val="48"/>
                        </w:rPr>
                        <w:t>BAT</w:t>
                      </w:r>
                      <w:ins w:id="11" w:author="Admin" w:date="2016-07-29T08:56:00Z">
                        <w:r>
                          <w:rPr>
                            <w:sz w:val="48"/>
                            <w:szCs w:val="48"/>
                          </w:rPr>
                          <w:t>201</w:t>
                        </w:r>
                      </w:ins>
                      <w:ins w:id="12" w:author="Ashe" w:date="2017-06-30T06:23:00Z">
                        <w:r>
                          <w:rPr>
                            <w:sz w:val="48"/>
                            <w:szCs w:val="48"/>
                          </w:rPr>
                          <w:t>7</w:t>
                        </w:r>
                      </w:ins>
                      <w:ins w:id="13" w:author="Admin" w:date="2016-07-29T08:56:00Z">
                        <w:del w:id="14" w:author="Ashe" w:date="2017-06-30T06:23:00Z">
                          <w:r w:rsidDel="008D04E1">
                            <w:rPr>
                              <w:sz w:val="48"/>
                              <w:szCs w:val="48"/>
                            </w:rPr>
                            <w:delText>6</w:delText>
                          </w:r>
                        </w:del>
                        <w:r>
                          <w:rPr>
                            <w:sz w:val="48"/>
                            <w:szCs w:val="48"/>
                          </w:rPr>
                          <w:t>0</w:t>
                        </w:r>
                      </w:ins>
                      <w:ins w:id="15" w:author="Ashe" w:date="2017-06-30T06:23:00Z">
                        <w:r>
                          <w:rPr>
                            <w:sz w:val="48"/>
                            <w:szCs w:val="48"/>
                          </w:rPr>
                          <w:t>7</w:t>
                        </w:r>
                      </w:ins>
                      <w:ins w:id="16" w:author="Admin" w:date="2016-07-29T08:56:00Z">
                        <w:del w:id="17" w:author="Ashe" w:date="2017-06-30T06:23:00Z">
                          <w:r w:rsidDel="008D04E1">
                            <w:rPr>
                              <w:sz w:val="48"/>
                              <w:szCs w:val="48"/>
                            </w:rPr>
                            <w:delText>8</w:delText>
                          </w:r>
                        </w:del>
                      </w:ins>
                      <w:r>
                        <w:rPr>
                          <w:sz w:val="48"/>
                          <w:szCs w:val="48"/>
                        </w:rPr>
                        <w:t>-0</w:t>
                      </w:r>
                      <w:ins w:id="18" w:author="Ashe" w:date="2017-06-30T06:23:00Z">
                        <w:r>
                          <w:rPr>
                            <w:sz w:val="48"/>
                            <w:szCs w:val="48"/>
                          </w:rPr>
                          <w:t>1</w:t>
                        </w:r>
                      </w:ins>
                      <w:del w:id="19" w:author="Ashe" w:date="2017-06-30T06:23:00Z">
                        <w:r w:rsidDel="008D04E1">
                          <w:rPr>
                            <w:sz w:val="48"/>
                            <w:szCs w:val="48"/>
                          </w:rPr>
                          <w:delText>2</w:delText>
                        </w:r>
                      </w:del>
                    </w:p>
                  </w:txbxContent>
                </v:textbox>
                <w10:wrap anchorx="page" anchory="page"/>
              </v:shape>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577867" w:rsidRDefault="0057786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577867" w:rsidRDefault="00577867">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577867" w:rsidRDefault="0057786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577867" w:rsidRDefault="00577867">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bookmarkStart w:id="10" w:name="_heading=h.gjdgxs" w:colFirst="0" w:colLast="0"/>
    <w:bookmarkEnd w:id="10"/>
    <w:p w14:paraId="475A78BB" w14:textId="77777777"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577867" w:rsidRDefault="0057786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9"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" fillcolor="#4f81bd" strokecolor="#4f81bd">
                <v:stroke startarrowwidth="narrow" startarrowlength="short" endarrowwidth="narrow" endarrowlength="short"/>
                <v:textbox inset="2.53958mm,2.53958mm,2.53958mm,2.53958mm">
                  <w:txbxContent>
                    <w:p w14:paraId="3218C6CA" w14:textId="77777777" w:rsidR="00577867" w:rsidRDefault="00577867">
                      <w:pPr>
                        <w:jc w:val="left"/>
                        <w:textDirection w:val="btLr"/>
                      </w:pPr>
                    </w:p>
                  </w:txbxContent>
                </v:textbox>
                <w10:wrap anchorx="page" anchory="page"/>
              </v:rect>
            </w:pict>
          </mc:Fallback>
        </mc:AlternateContent>
      </w:r>
    </w:p>
    <w:p w14:paraId="74D678BE" w14:textId="77777777" w:rsidR="00FD2651" w:rsidRPr="006073D7" w:rsidRDefault="00FD2651">
      <w:pPr>
        <w:widowControl w:val="0"/>
        <w:pBdr>
          <w:top w:val="nil"/>
          <w:left w:val="nil"/>
          <w:bottom w:val="nil"/>
          <w:right w:val="nil"/>
          <w:between w:val="nil"/>
        </w:pBdr>
        <w:spacing w:line="276" w:lineRule="auto"/>
        <w:jc w:val="left"/>
        <w:rPr>
          <w:b/>
          <w:smallCaps/>
          <w:color w:val="000000"/>
          <w:sz w:val="62"/>
          <w:szCs w:val="62"/>
        </w:rPr>
      </w:pP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6A8B848F" w:rsidR="00FD2651" w:rsidRPr="006073D7" w:rsidRDefault="00FD2651">
      <w:pPr>
        <w:pBdr>
          <w:top w:val="nil"/>
          <w:left w:val="nil"/>
          <w:bottom w:val="nil"/>
          <w:right w:val="nil"/>
          <w:between w:val="nil"/>
        </w:pBdr>
        <w:jc w:val="center"/>
        <w:rPr>
          <w:rFonts w:ascii="Cambria" w:eastAsia="Cambria" w:hAnsi="Cambria" w:cs="Cambria"/>
          <w:color w:val="000000"/>
          <w:sz w:val="36"/>
          <w:szCs w:val="36"/>
        </w:rPr>
      </w:pPr>
    </w:p>
    <w:p w14:paraId="570534F9" w14:textId="77777777" w:rsidR="00FD2651" w:rsidRPr="006073D7" w:rsidRDefault="00FD2651">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2F6AF2AC" w:rsidR="00FD2651" w:rsidRDefault="0043613A">
      <w:pPr>
        <w:pBdr>
          <w:top w:val="nil"/>
          <w:left w:val="nil"/>
          <w:bottom w:val="nil"/>
          <w:right w:val="nil"/>
          <w:between w:val="nil"/>
        </w:pBdr>
        <w:jc w:val="center"/>
        <w:rPr>
          <w:color w:val="000000"/>
          <w:sz w:val="52"/>
          <w:szCs w:val="52"/>
        </w:rPr>
      </w:pPr>
      <w:r w:rsidRPr="00577867">
        <w:rPr>
          <w:color w:val="000000"/>
          <w:sz w:val="52"/>
          <w:szCs w:val="52"/>
        </w:rPr>
        <w:t xml:space="preserve">Procurement of GOODS </w:t>
      </w:r>
    </w:p>
    <w:p w14:paraId="34EC6A08" w14:textId="6CAC7B90" w:rsidR="00577867" w:rsidRDefault="00577867">
      <w:pPr>
        <w:pBdr>
          <w:top w:val="nil"/>
          <w:left w:val="nil"/>
          <w:bottom w:val="nil"/>
          <w:right w:val="nil"/>
          <w:between w:val="nil"/>
        </w:pBdr>
        <w:jc w:val="center"/>
        <w:rPr>
          <w:rFonts w:ascii="Cambria" w:eastAsia="Cambria" w:hAnsi="Cambria" w:cs="Cambria"/>
          <w:color w:val="000000"/>
          <w:sz w:val="52"/>
          <w:szCs w:val="52"/>
        </w:rPr>
      </w:pPr>
    </w:p>
    <w:p w14:paraId="300D282B" w14:textId="50443E5F" w:rsidR="00577867" w:rsidRPr="00577867" w:rsidRDefault="00577867">
      <w:pPr>
        <w:pBdr>
          <w:top w:val="nil"/>
          <w:left w:val="nil"/>
          <w:bottom w:val="nil"/>
          <w:right w:val="nil"/>
          <w:between w:val="nil"/>
        </w:pBdr>
        <w:jc w:val="center"/>
        <w:rPr>
          <w:rFonts w:ascii="Cambria" w:eastAsia="Cambria" w:hAnsi="Cambria" w:cs="Cambria"/>
          <w:b/>
          <w:color w:val="000000"/>
          <w:sz w:val="52"/>
          <w:szCs w:val="52"/>
        </w:rPr>
      </w:pPr>
      <w:r w:rsidRPr="00577867">
        <w:rPr>
          <w:rFonts w:ascii="Cambria" w:eastAsia="Cambria" w:hAnsi="Cambria" w:cs="Cambria"/>
          <w:b/>
          <w:color w:val="000000"/>
          <w:sz w:val="52"/>
          <w:szCs w:val="52"/>
        </w:rPr>
        <w:t xml:space="preserve">Procurement of Learning Tools and Equipment (LTE) for Technical-Vocational-Livelihood (TVL) for Computer Systems </w:t>
      </w:r>
      <w:proofErr w:type="gramStart"/>
      <w:r w:rsidRPr="00577867">
        <w:rPr>
          <w:rFonts w:ascii="Cambria" w:eastAsia="Cambria" w:hAnsi="Cambria" w:cs="Cambria"/>
          <w:b/>
          <w:color w:val="000000"/>
          <w:sz w:val="52"/>
          <w:szCs w:val="52"/>
        </w:rPr>
        <w:t>Servicing  (</w:t>
      </w:r>
      <w:proofErr w:type="gramEnd"/>
      <w:r w:rsidRPr="00577867">
        <w:rPr>
          <w:rFonts w:ascii="Cambria" w:eastAsia="Cambria" w:hAnsi="Cambria" w:cs="Cambria"/>
          <w:b/>
          <w:color w:val="000000"/>
          <w:sz w:val="52"/>
          <w:szCs w:val="52"/>
        </w:rPr>
        <w:t>NCII)</w:t>
      </w: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6CA9A291"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6AAEB229"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1AF4F6B4" w14:textId="77777777" w:rsidR="00FD2651" w:rsidRPr="006073D7" w:rsidRDefault="00FD2651">
      <w:pPr>
        <w:jc w:val="center"/>
        <w:rPr>
          <w:b/>
          <w:sz w:val="44"/>
          <w:szCs w:val="44"/>
        </w:rPr>
      </w:pPr>
    </w:p>
    <w:p w14:paraId="42A91A60" w14:textId="05D5D1C4" w:rsidR="00FD2651" w:rsidRPr="006073D7" w:rsidRDefault="000923E0">
      <w:pPr>
        <w:jc w:val="center"/>
        <w:rPr>
          <w:b/>
          <w:sz w:val="44"/>
          <w:szCs w:val="44"/>
        </w:rPr>
      </w:pPr>
      <w:r w:rsidRPr="006073D7">
        <w:rPr>
          <w:noProof/>
          <w:lang w:eastAsia="en-US"/>
        </w:rPr>
        <w:lastRenderedPageBreak/>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577867" w:rsidRDefault="0057786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30"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7b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m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IKzLts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577867" w:rsidRDefault="00577867">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5212F668"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4</w:t>
            </w:r>
            <w:r w:rsidR="00FA08A0" w:rsidRPr="00F841B0">
              <w:rPr>
                <w:b/>
                <w:bCs/>
                <w:noProof/>
                <w:webHidden/>
                <w:sz w:val="28"/>
                <w:szCs w:val="28"/>
              </w:rPr>
              <w:fldChar w:fldCharType="end"/>
            </w:r>
          </w:hyperlink>
        </w:p>
        <w:p w14:paraId="29E18548" w14:textId="5EE71A19" w:rsidR="00FA08A0" w:rsidRPr="00F841B0" w:rsidRDefault="00000000"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7</w:t>
            </w:r>
            <w:r w:rsidR="00FA08A0" w:rsidRPr="00F841B0">
              <w:rPr>
                <w:b/>
                <w:bCs/>
                <w:noProof/>
                <w:webHidden/>
                <w:sz w:val="28"/>
                <w:szCs w:val="28"/>
              </w:rPr>
              <w:fldChar w:fldCharType="end"/>
            </w:r>
          </w:hyperlink>
        </w:p>
        <w:p w14:paraId="4BC2D274" w14:textId="724F64A8" w:rsidR="00FA08A0" w:rsidRPr="00F841B0" w:rsidRDefault="00000000"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10</w:t>
            </w:r>
            <w:r w:rsidR="00FA08A0" w:rsidRPr="00F841B0">
              <w:rPr>
                <w:b/>
                <w:bCs/>
                <w:noProof/>
                <w:webHidden/>
                <w:sz w:val="28"/>
                <w:szCs w:val="28"/>
              </w:rPr>
              <w:fldChar w:fldCharType="end"/>
            </w:r>
          </w:hyperlink>
        </w:p>
        <w:p w14:paraId="0C1087EE" w14:textId="1AC33872" w:rsidR="00FA08A0" w:rsidRDefault="00000000"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4A7325">
              <w:rPr>
                <w:noProof/>
                <w:webHidden/>
              </w:rPr>
              <w:t>11</w:t>
            </w:r>
            <w:r w:rsidR="00FA08A0">
              <w:rPr>
                <w:noProof/>
                <w:webHidden/>
              </w:rPr>
              <w:fldChar w:fldCharType="end"/>
            </w:r>
          </w:hyperlink>
        </w:p>
        <w:p w14:paraId="713B7C7E" w14:textId="4CA018E1" w:rsidR="00FA08A0" w:rsidRDefault="00000000"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4A7325">
              <w:rPr>
                <w:noProof/>
                <w:webHidden/>
              </w:rPr>
              <w:t>11</w:t>
            </w:r>
            <w:r w:rsidR="00FA08A0">
              <w:rPr>
                <w:noProof/>
                <w:webHidden/>
              </w:rPr>
              <w:fldChar w:fldCharType="end"/>
            </w:r>
          </w:hyperlink>
        </w:p>
        <w:p w14:paraId="02CD16DA" w14:textId="27E1C5BC" w:rsidR="00FA08A0" w:rsidRDefault="00000000"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4A7325">
              <w:rPr>
                <w:noProof/>
                <w:webHidden/>
              </w:rPr>
              <w:t>11</w:t>
            </w:r>
            <w:r w:rsidR="00FA08A0">
              <w:rPr>
                <w:noProof/>
                <w:webHidden/>
              </w:rPr>
              <w:fldChar w:fldCharType="end"/>
            </w:r>
          </w:hyperlink>
        </w:p>
        <w:p w14:paraId="10F26D15" w14:textId="042E2978" w:rsidR="00FA08A0" w:rsidRDefault="00000000"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4A7325">
              <w:rPr>
                <w:noProof/>
                <w:webHidden/>
              </w:rPr>
              <w:t>11</w:t>
            </w:r>
            <w:r w:rsidR="00FA08A0">
              <w:rPr>
                <w:noProof/>
                <w:webHidden/>
              </w:rPr>
              <w:fldChar w:fldCharType="end"/>
            </w:r>
          </w:hyperlink>
        </w:p>
        <w:p w14:paraId="3F4F87D6" w14:textId="741D25F4" w:rsidR="00FA08A0" w:rsidRDefault="00000000"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4A7325">
              <w:rPr>
                <w:noProof/>
                <w:webHidden/>
              </w:rPr>
              <w:t>11</w:t>
            </w:r>
            <w:r w:rsidR="00FA08A0">
              <w:rPr>
                <w:noProof/>
                <w:webHidden/>
              </w:rPr>
              <w:fldChar w:fldCharType="end"/>
            </w:r>
          </w:hyperlink>
        </w:p>
        <w:p w14:paraId="691AF8FA" w14:textId="20012165" w:rsidR="00FA08A0" w:rsidRDefault="00000000"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4A7325">
              <w:rPr>
                <w:noProof/>
                <w:webHidden/>
              </w:rPr>
              <w:t>12</w:t>
            </w:r>
            <w:r w:rsidR="00FA08A0">
              <w:rPr>
                <w:noProof/>
                <w:webHidden/>
              </w:rPr>
              <w:fldChar w:fldCharType="end"/>
            </w:r>
          </w:hyperlink>
        </w:p>
        <w:p w14:paraId="4ACE7FA9" w14:textId="2AC98F14" w:rsidR="00FA08A0" w:rsidRDefault="00000000"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4A7325">
              <w:rPr>
                <w:noProof/>
                <w:webHidden/>
              </w:rPr>
              <w:t>12</w:t>
            </w:r>
            <w:r w:rsidR="00FA08A0">
              <w:rPr>
                <w:noProof/>
                <w:webHidden/>
              </w:rPr>
              <w:fldChar w:fldCharType="end"/>
            </w:r>
          </w:hyperlink>
        </w:p>
        <w:p w14:paraId="6F04655C" w14:textId="61A65BF0" w:rsidR="00FA08A0" w:rsidRDefault="00000000"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4A7325">
              <w:rPr>
                <w:noProof/>
                <w:webHidden/>
              </w:rPr>
              <w:t>13</w:t>
            </w:r>
            <w:r w:rsidR="00FA08A0">
              <w:rPr>
                <w:noProof/>
                <w:webHidden/>
              </w:rPr>
              <w:fldChar w:fldCharType="end"/>
            </w:r>
          </w:hyperlink>
        </w:p>
        <w:p w14:paraId="16B17B00" w14:textId="1CC75C47" w:rsidR="00FA08A0" w:rsidRDefault="00000000"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4A7325">
              <w:rPr>
                <w:noProof/>
                <w:webHidden/>
              </w:rPr>
              <w:t>13</w:t>
            </w:r>
            <w:r w:rsidR="00FA08A0">
              <w:rPr>
                <w:noProof/>
                <w:webHidden/>
              </w:rPr>
              <w:fldChar w:fldCharType="end"/>
            </w:r>
          </w:hyperlink>
        </w:p>
        <w:p w14:paraId="31C87D27" w14:textId="5719C6C7" w:rsidR="00FA08A0" w:rsidRDefault="00000000"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4A7325">
              <w:rPr>
                <w:noProof/>
                <w:webHidden/>
              </w:rPr>
              <w:t>13</w:t>
            </w:r>
            <w:r w:rsidR="00FA08A0">
              <w:rPr>
                <w:noProof/>
                <w:webHidden/>
              </w:rPr>
              <w:fldChar w:fldCharType="end"/>
            </w:r>
          </w:hyperlink>
        </w:p>
        <w:p w14:paraId="737605F3" w14:textId="74FD6B14" w:rsidR="00FA08A0" w:rsidRDefault="00000000"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4A7325">
              <w:rPr>
                <w:noProof/>
                <w:webHidden/>
              </w:rPr>
              <w:t>13</w:t>
            </w:r>
            <w:r w:rsidR="00FA08A0">
              <w:rPr>
                <w:noProof/>
                <w:webHidden/>
              </w:rPr>
              <w:fldChar w:fldCharType="end"/>
            </w:r>
          </w:hyperlink>
        </w:p>
        <w:p w14:paraId="11CF31BE" w14:textId="1744D8D4" w:rsidR="00FA08A0" w:rsidRDefault="00000000"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4A7325">
              <w:rPr>
                <w:noProof/>
                <w:webHidden/>
              </w:rPr>
              <w:t>14</w:t>
            </w:r>
            <w:r w:rsidR="00FA08A0">
              <w:rPr>
                <w:noProof/>
                <w:webHidden/>
              </w:rPr>
              <w:fldChar w:fldCharType="end"/>
            </w:r>
          </w:hyperlink>
        </w:p>
        <w:p w14:paraId="54B4003E" w14:textId="581ADB39" w:rsidR="00FA08A0" w:rsidRDefault="00000000"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4A7325">
              <w:rPr>
                <w:noProof/>
                <w:webHidden/>
              </w:rPr>
              <w:t>14</w:t>
            </w:r>
            <w:r w:rsidR="00FA08A0">
              <w:rPr>
                <w:noProof/>
                <w:webHidden/>
              </w:rPr>
              <w:fldChar w:fldCharType="end"/>
            </w:r>
          </w:hyperlink>
        </w:p>
        <w:p w14:paraId="187A2989" w14:textId="07D9CD20" w:rsidR="00FA08A0" w:rsidRDefault="00000000"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4A7325">
              <w:rPr>
                <w:noProof/>
                <w:webHidden/>
              </w:rPr>
              <w:t>14</w:t>
            </w:r>
            <w:r w:rsidR="00FA08A0">
              <w:rPr>
                <w:noProof/>
                <w:webHidden/>
              </w:rPr>
              <w:fldChar w:fldCharType="end"/>
            </w:r>
          </w:hyperlink>
        </w:p>
        <w:p w14:paraId="21982C89" w14:textId="731C698E" w:rsidR="00FA08A0" w:rsidRDefault="00000000"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4A7325">
              <w:rPr>
                <w:noProof/>
                <w:webHidden/>
              </w:rPr>
              <w:t>15</w:t>
            </w:r>
            <w:r w:rsidR="00FA08A0">
              <w:rPr>
                <w:noProof/>
                <w:webHidden/>
              </w:rPr>
              <w:fldChar w:fldCharType="end"/>
            </w:r>
          </w:hyperlink>
        </w:p>
        <w:p w14:paraId="65F14D59" w14:textId="3B5BDCD4" w:rsidR="00FA08A0" w:rsidRDefault="00000000"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4A7325">
              <w:rPr>
                <w:noProof/>
                <w:webHidden/>
              </w:rPr>
              <w:t>15</w:t>
            </w:r>
            <w:r w:rsidR="00FA08A0">
              <w:rPr>
                <w:noProof/>
                <w:webHidden/>
              </w:rPr>
              <w:fldChar w:fldCharType="end"/>
            </w:r>
          </w:hyperlink>
        </w:p>
        <w:p w14:paraId="75313768" w14:textId="2893FA0E" w:rsidR="00FA08A0" w:rsidRDefault="00000000"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4A7325">
              <w:rPr>
                <w:noProof/>
                <w:webHidden/>
              </w:rPr>
              <w:t>15</w:t>
            </w:r>
            <w:r w:rsidR="00FA08A0">
              <w:rPr>
                <w:noProof/>
                <w:webHidden/>
              </w:rPr>
              <w:fldChar w:fldCharType="end"/>
            </w:r>
          </w:hyperlink>
        </w:p>
        <w:p w14:paraId="7C277615" w14:textId="452C993B" w:rsidR="00FA08A0" w:rsidRDefault="00000000"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4A7325">
              <w:rPr>
                <w:noProof/>
                <w:webHidden/>
              </w:rPr>
              <w:t>15</w:t>
            </w:r>
            <w:r w:rsidR="00FA08A0">
              <w:rPr>
                <w:noProof/>
                <w:webHidden/>
              </w:rPr>
              <w:fldChar w:fldCharType="end"/>
            </w:r>
          </w:hyperlink>
        </w:p>
        <w:p w14:paraId="10E9F3A6" w14:textId="109641D1" w:rsidR="00FA08A0" w:rsidRDefault="00000000"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4A7325">
              <w:rPr>
                <w:noProof/>
                <w:webHidden/>
              </w:rPr>
              <w:t>16</w:t>
            </w:r>
            <w:r w:rsidR="00FA08A0">
              <w:rPr>
                <w:noProof/>
                <w:webHidden/>
              </w:rPr>
              <w:fldChar w:fldCharType="end"/>
            </w:r>
          </w:hyperlink>
        </w:p>
        <w:p w14:paraId="7A34F00F" w14:textId="77A865BF" w:rsidR="00FA08A0" w:rsidRDefault="00000000"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4A7325">
              <w:rPr>
                <w:noProof/>
                <w:webHidden/>
              </w:rPr>
              <w:t>16</w:t>
            </w:r>
            <w:r w:rsidR="00FA08A0">
              <w:rPr>
                <w:noProof/>
                <w:webHidden/>
              </w:rPr>
              <w:fldChar w:fldCharType="end"/>
            </w:r>
          </w:hyperlink>
        </w:p>
        <w:p w14:paraId="5BEA5799" w14:textId="492B7104" w:rsidR="00FA08A0" w:rsidRDefault="00000000"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4A7325">
              <w:rPr>
                <w:noProof/>
                <w:webHidden/>
              </w:rPr>
              <w:t>17</w:t>
            </w:r>
            <w:r w:rsidR="00FA08A0">
              <w:rPr>
                <w:noProof/>
                <w:webHidden/>
              </w:rPr>
              <w:fldChar w:fldCharType="end"/>
            </w:r>
          </w:hyperlink>
        </w:p>
        <w:p w14:paraId="482F7501" w14:textId="400ECC04"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18</w:t>
            </w:r>
            <w:r w:rsidR="00FA08A0" w:rsidRPr="00F841B0">
              <w:rPr>
                <w:b/>
                <w:bCs/>
                <w:noProof/>
                <w:webHidden/>
                <w:sz w:val="28"/>
                <w:szCs w:val="28"/>
              </w:rPr>
              <w:fldChar w:fldCharType="end"/>
            </w:r>
          </w:hyperlink>
        </w:p>
        <w:p w14:paraId="5FA87AD5" w14:textId="5B2FD771"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20</w:t>
            </w:r>
            <w:r w:rsidR="00FA08A0" w:rsidRPr="00F841B0">
              <w:rPr>
                <w:b/>
                <w:bCs/>
                <w:noProof/>
                <w:webHidden/>
                <w:sz w:val="28"/>
                <w:szCs w:val="28"/>
              </w:rPr>
              <w:fldChar w:fldCharType="end"/>
            </w:r>
          </w:hyperlink>
        </w:p>
        <w:p w14:paraId="5D7D248E" w14:textId="35A2007D" w:rsidR="00FA08A0" w:rsidRDefault="00000000"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4A7325">
              <w:rPr>
                <w:noProof/>
                <w:webHidden/>
              </w:rPr>
              <w:t>21</w:t>
            </w:r>
            <w:r w:rsidR="00FA08A0">
              <w:rPr>
                <w:noProof/>
                <w:webHidden/>
              </w:rPr>
              <w:fldChar w:fldCharType="end"/>
            </w:r>
          </w:hyperlink>
        </w:p>
        <w:p w14:paraId="24F039FF" w14:textId="5D01DCDC" w:rsidR="00FA08A0" w:rsidRDefault="00000000"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4A7325">
              <w:rPr>
                <w:noProof/>
                <w:webHidden/>
              </w:rPr>
              <w:t>21</w:t>
            </w:r>
            <w:r w:rsidR="00FA08A0">
              <w:rPr>
                <w:noProof/>
                <w:webHidden/>
              </w:rPr>
              <w:fldChar w:fldCharType="end"/>
            </w:r>
          </w:hyperlink>
        </w:p>
        <w:p w14:paraId="2EEDC062" w14:textId="5282CA54" w:rsidR="00FA08A0" w:rsidRDefault="00000000"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4A7325">
              <w:rPr>
                <w:noProof/>
                <w:webHidden/>
              </w:rPr>
              <w:t>21</w:t>
            </w:r>
            <w:r w:rsidR="00FA08A0">
              <w:rPr>
                <w:noProof/>
                <w:webHidden/>
              </w:rPr>
              <w:fldChar w:fldCharType="end"/>
            </w:r>
          </w:hyperlink>
        </w:p>
        <w:p w14:paraId="71FA33C9" w14:textId="49DE86CE" w:rsidR="00FA08A0" w:rsidRDefault="00000000"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4A7325">
              <w:rPr>
                <w:noProof/>
                <w:webHidden/>
              </w:rPr>
              <w:t>21</w:t>
            </w:r>
            <w:r w:rsidR="00FA08A0">
              <w:rPr>
                <w:noProof/>
                <w:webHidden/>
              </w:rPr>
              <w:fldChar w:fldCharType="end"/>
            </w:r>
          </w:hyperlink>
        </w:p>
        <w:p w14:paraId="26A18B1A" w14:textId="3AAA44C3" w:rsidR="00FA08A0" w:rsidRDefault="00000000"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4A7325">
              <w:rPr>
                <w:noProof/>
                <w:webHidden/>
              </w:rPr>
              <w:t>22</w:t>
            </w:r>
            <w:r w:rsidR="00FA08A0">
              <w:rPr>
                <w:noProof/>
                <w:webHidden/>
              </w:rPr>
              <w:fldChar w:fldCharType="end"/>
            </w:r>
          </w:hyperlink>
        </w:p>
        <w:p w14:paraId="1E621946" w14:textId="3563F0E3" w:rsidR="00FA08A0" w:rsidRDefault="00000000"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4A7325">
              <w:rPr>
                <w:noProof/>
                <w:webHidden/>
              </w:rPr>
              <w:t>22</w:t>
            </w:r>
            <w:r w:rsidR="00FA08A0">
              <w:rPr>
                <w:noProof/>
                <w:webHidden/>
              </w:rPr>
              <w:fldChar w:fldCharType="end"/>
            </w:r>
          </w:hyperlink>
        </w:p>
        <w:p w14:paraId="34704814" w14:textId="33365DF5"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23</w:t>
            </w:r>
            <w:r w:rsidR="00FA08A0" w:rsidRPr="00F841B0">
              <w:rPr>
                <w:b/>
                <w:bCs/>
                <w:noProof/>
                <w:webHidden/>
                <w:sz w:val="28"/>
                <w:szCs w:val="28"/>
              </w:rPr>
              <w:fldChar w:fldCharType="end"/>
            </w:r>
          </w:hyperlink>
        </w:p>
        <w:p w14:paraId="528A0334" w14:textId="127F09CD"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28</w:t>
            </w:r>
            <w:r w:rsidR="00FA08A0" w:rsidRPr="00F841B0">
              <w:rPr>
                <w:b/>
                <w:bCs/>
                <w:noProof/>
                <w:webHidden/>
                <w:sz w:val="28"/>
                <w:szCs w:val="28"/>
              </w:rPr>
              <w:fldChar w:fldCharType="end"/>
            </w:r>
          </w:hyperlink>
        </w:p>
        <w:p w14:paraId="4D561ECE" w14:textId="71677584"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35</w:t>
            </w:r>
            <w:r w:rsidR="00FA08A0" w:rsidRPr="00F841B0">
              <w:rPr>
                <w:b/>
                <w:bCs/>
                <w:noProof/>
                <w:webHidden/>
                <w:sz w:val="28"/>
                <w:szCs w:val="28"/>
              </w:rPr>
              <w:fldChar w:fldCharType="end"/>
            </w:r>
          </w:hyperlink>
        </w:p>
        <w:p w14:paraId="4023C111" w14:textId="09EB596C" w:rsidR="00FA08A0" w:rsidRPr="00F841B0" w:rsidRDefault="00000000"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4A7325">
              <w:rPr>
                <w:b/>
                <w:bCs/>
                <w:noProof/>
                <w:webHidden/>
                <w:sz w:val="28"/>
                <w:szCs w:val="28"/>
              </w:rPr>
              <w:t>39</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1" w:name="bookmark=id.30j0zll" w:colFirst="0" w:colLast="0"/>
      <w:bookmarkStart w:id="12" w:name="_Toc46916344"/>
      <w:bookmarkEnd w:id="11"/>
      <w:r w:rsidRPr="006073D7">
        <w:lastRenderedPageBreak/>
        <w:t>Glossary of Acronyms, Terms, and Abbreviations</w:t>
      </w:r>
      <w:bookmarkEnd w:id="1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13" w:name="_Toc46916345"/>
      <w:r w:rsidRPr="006073D7">
        <w:lastRenderedPageBreak/>
        <w:t>Section I. Invitation to Bid</w:t>
      </w:r>
      <w:bookmarkEnd w:id="1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14" w:name="_heading=h.2et92p0" w:colFirst="0" w:colLast="0"/>
            <w:bookmarkEnd w:id="1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51B52DF9" w14:textId="77777777" w:rsidR="00C2228F" w:rsidRPr="006B5AD8" w:rsidRDefault="00C2228F" w:rsidP="00C2228F">
      <w:pPr>
        <w:pStyle w:val="Heading50"/>
        <w:rPr>
          <w:sz w:val="20"/>
        </w:rPr>
      </w:pPr>
      <w:r w:rsidRPr="006B5AD8">
        <w:rPr>
          <w:sz w:val="20"/>
        </w:rPr>
        <w:lastRenderedPageBreak/>
        <w:t xml:space="preserve">Republic of the Philippines    </w:t>
      </w:r>
    </w:p>
    <w:p w14:paraId="2EB191C2" w14:textId="77777777" w:rsidR="00C2228F" w:rsidRPr="006B5AD8" w:rsidRDefault="00C2228F" w:rsidP="00C2228F">
      <w:pPr>
        <w:pStyle w:val="Heading50"/>
        <w:rPr>
          <w:sz w:val="20"/>
        </w:rPr>
      </w:pPr>
      <w:r w:rsidRPr="006B5AD8">
        <w:rPr>
          <w:rFonts w:ascii="Old English Text MT" w:hAnsi="Old English Text MT"/>
          <w:noProof/>
        </w:rPr>
        <w:drawing>
          <wp:anchor distT="0" distB="0" distL="114300" distR="114300" simplePos="0" relativeHeight="251669504" behindDoc="0" locked="0" layoutInCell="1" allowOverlap="1" wp14:anchorId="1A6E5CE2" wp14:editId="16EDF710">
            <wp:simplePos x="0" y="0"/>
            <wp:positionH relativeFrom="margin">
              <wp:posOffset>4474210</wp:posOffset>
            </wp:positionH>
            <wp:positionV relativeFrom="paragraph">
              <wp:posOffset>6350</wp:posOffset>
            </wp:positionV>
            <wp:extent cx="828675" cy="828675"/>
            <wp:effectExtent l="0" t="0" r="9525" b="9525"/>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 smal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Old English Text MT" w:hAnsi="Old English Text MT"/>
          <w:noProof/>
        </w:rPr>
        <w:drawing>
          <wp:anchor distT="0" distB="0" distL="114300" distR="114300" simplePos="0" relativeHeight="251670528" behindDoc="0" locked="0" layoutInCell="1" allowOverlap="1" wp14:anchorId="422BD3B0" wp14:editId="2664ED97">
            <wp:simplePos x="0" y="0"/>
            <wp:positionH relativeFrom="column">
              <wp:posOffset>272415</wp:posOffset>
            </wp:positionH>
            <wp:positionV relativeFrom="paragraph">
              <wp:posOffset>7620</wp:posOffset>
            </wp:positionV>
            <wp:extent cx="1257300"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5AD8">
        <w:rPr>
          <w:sz w:val="20"/>
        </w:rPr>
        <w:t>Department of Education</w:t>
      </w:r>
    </w:p>
    <w:p w14:paraId="6D319352" w14:textId="77777777" w:rsidR="00C2228F" w:rsidRPr="006B5AD8" w:rsidRDefault="00C2228F" w:rsidP="00C2228F">
      <w:pPr>
        <w:pStyle w:val="Heading50"/>
        <w:rPr>
          <w:sz w:val="20"/>
        </w:rPr>
      </w:pPr>
      <w:r w:rsidRPr="006B5AD8">
        <w:rPr>
          <w:sz w:val="20"/>
        </w:rPr>
        <w:t>Region III</w:t>
      </w:r>
    </w:p>
    <w:p w14:paraId="21ED9472" w14:textId="77777777" w:rsidR="00C2228F" w:rsidRPr="006B5AD8" w:rsidRDefault="00C2228F" w:rsidP="00C2228F">
      <w:pPr>
        <w:pStyle w:val="Heading50"/>
        <w:rPr>
          <w:sz w:val="20"/>
        </w:rPr>
      </w:pPr>
      <w:r w:rsidRPr="006B5AD8">
        <w:rPr>
          <w:sz w:val="20"/>
        </w:rPr>
        <w:t>SCHOOLS DIVISION OFFICE OF BATAAN</w:t>
      </w:r>
    </w:p>
    <w:p w14:paraId="3264A35F" w14:textId="77777777" w:rsidR="00C2228F" w:rsidRPr="006B5AD8" w:rsidRDefault="00C2228F" w:rsidP="00C2228F">
      <w:pPr>
        <w:pStyle w:val="Heading50"/>
        <w:rPr>
          <w:sz w:val="20"/>
        </w:rPr>
      </w:pPr>
      <w:r w:rsidRPr="006B5AD8">
        <w:rPr>
          <w:sz w:val="20"/>
        </w:rPr>
        <w:t>City of Balanga, Bataan</w:t>
      </w:r>
    </w:p>
    <w:p w14:paraId="6F6B9716" w14:textId="77777777" w:rsidR="00C2228F" w:rsidRPr="006B5AD8" w:rsidRDefault="00C2228F" w:rsidP="00C2228F">
      <w:pPr>
        <w:pStyle w:val="Heading50"/>
        <w:rPr>
          <w:sz w:val="20"/>
        </w:rPr>
      </w:pPr>
      <w:r w:rsidRPr="006B5AD8">
        <w:rPr>
          <w:sz w:val="20"/>
        </w:rPr>
        <w:t xml:space="preserve">Email address: </w:t>
      </w:r>
      <w:hyperlink r:id="rId19" w:history="1">
        <w:r w:rsidRPr="006B5AD8">
          <w:rPr>
            <w:rStyle w:val="Hyperlink"/>
            <w:sz w:val="20"/>
          </w:rPr>
          <w:t>depedBAC@gmail.com</w:t>
        </w:r>
      </w:hyperlink>
    </w:p>
    <w:p w14:paraId="0D9018E3" w14:textId="6943F215" w:rsidR="00C2228F" w:rsidRPr="006B5AD8" w:rsidRDefault="00C2228F" w:rsidP="00C2228F">
      <w:pPr>
        <w:pStyle w:val="Heading50"/>
        <w:rPr>
          <w:sz w:val="20"/>
        </w:rPr>
      </w:pPr>
      <w:r w:rsidRPr="006B5AD8">
        <w:rPr>
          <w:sz w:val="20"/>
        </w:rPr>
        <w:t>Website: www.depedbataan.</w:t>
      </w:r>
      <w:r w:rsidR="00BE62B0">
        <w:rPr>
          <w:sz w:val="20"/>
        </w:rPr>
        <w:t>com</w:t>
      </w:r>
    </w:p>
    <w:p w14:paraId="6C177389" w14:textId="77777777" w:rsidR="00C2228F" w:rsidRPr="005A7613" w:rsidRDefault="00C2228F" w:rsidP="00C2228F">
      <w:pPr>
        <w:tabs>
          <w:tab w:val="center" w:pos="4680"/>
        </w:tabs>
        <w:jc w:val="center"/>
        <w:rPr>
          <w:b/>
          <w:sz w:val="22"/>
          <w:szCs w:val="36"/>
        </w:rPr>
      </w:pPr>
    </w:p>
    <w:p w14:paraId="5AB83C04" w14:textId="77777777" w:rsidR="00C2228F" w:rsidRPr="009C2947" w:rsidRDefault="00C2228F" w:rsidP="00C2228F">
      <w:pPr>
        <w:tabs>
          <w:tab w:val="center" w:pos="4680"/>
        </w:tabs>
        <w:jc w:val="center"/>
        <w:rPr>
          <w:b/>
          <w:color w:val="FF0000"/>
          <w:sz w:val="44"/>
        </w:rPr>
      </w:pPr>
      <w:r w:rsidRPr="009C2947">
        <w:rPr>
          <w:b/>
          <w:color w:val="FF0000"/>
          <w:sz w:val="44"/>
        </w:rPr>
        <w:t xml:space="preserve">INVITATION TO BID </w:t>
      </w:r>
      <w:r w:rsidRPr="0031434F">
        <w:rPr>
          <w:b/>
          <w:color w:val="FF0000"/>
        </w:rPr>
        <w:t>FOR</w:t>
      </w:r>
    </w:p>
    <w:p w14:paraId="700E7CC7" w14:textId="760154CB" w:rsidR="00C2228F" w:rsidRPr="0031434F" w:rsidRDefault="008B2776" w:rsidP="00C2228F">
      <w:pPr>
        <w:tabs>
          <w:tab w:val="center" w:pos="4680"/>
        </w:tabs>
        <w:jc w:val="center"/>
        <w:rPr>
          <w:rFonts w:ascii="Segoe UI Semibold" w:eastAsia="MS Mincho" w:hAnsi="Segoe UI Semibold" w:cs="Segoe UI Semibold"/>
          <w:b/>
          <w:sz w:val="26"/>
          <w:szCs w:val="26"/>
        </w:rPr>
      </w:pPr>
      <w:r>
        <w:rPr>
          <w:rFonts w:ascii="Segoe UI Semibold" w:hAnsi="Segoe UI Semibold" w:cs="Segoe UI Semibold"/>
          <w:b/>
          <w:i/>
          <w:sz w:val="26"/>
          <w:szCs w:val="26"/>
        </w:rPr>
        <w:t>PROCUREMENT OF LEARNING TOOLS AND EQUIPMENT (LTE) FOR TECHNICAL-VOCATIONAL LIVELIHOOD (TVL)</w:t>
      </w:r>
      <w:r w:rsidR="00577867">
        <w:rPr>
          <w:rFonts w:ascii="Segoe UI Semibold" w:hAnsi="Segoe UI Semibold" w:cs="Segoe UI Semibold"/>
          <w:b/>
          <w:i/>
          <w:sz w:val="26"/>
          <w:szCs w:val="26"/>
        </w:rPr>
        <w:t xml:space="preserve"> FOR COMPUTER SYSTEMS SERVICING (NCII)</w:t>
      </w:r>
    </w:p>
    <w:p w14:paraId="05D6BF1D" w14:textId="70EA24F3" w:rsidR="00C2228F" w:rsidRPr="0031434F" w:rsidRDefault="00C2228F" w:rsidP="00C2228F">
      <w:pPr>
        <w:jc w:val="center"/>
        <w:rPr>
          <w:rFonts w:eastAsia="MS Mincho"/>
          <w:b/>
          <w:sz w:val="26"/>
          <w:szCs w:val="26"/>
          <w:u w:val="single"/>
        </w:rPr>
      </w:pPr>
      <w:r w:rsidRPr="0031434F">
        <w:rPr>
          <w:rFonts w:eastAsia="MS Mincho"/>
          <w:b/>
          <w:sz w:val="26"/>
          <w:szCs w:val="26"/>
        </w:rPr>
        <w:t xml:space="preserve">Project No.: </w:t>
      </w:r>
      <w:r w:rsidRPr="0031434F">
        <w:rPr>
          <w:rFonts w:eastAsia="MS Mincho"/>
          <w:b/>
          <w:sz w:val="26"/>
          <w:szCs w:val="26"/>
          <w:u w:val="single"/>
        </w:rPr>
        <w:t>BAT202</w:t>
      </w:r>
      <w:r>
        <w:rPr>
          <w:rFonts w:eastAsia="MS Mincho"/>
          <w:b/>
          <w:sz w:val="26"/>
          <w:szCs w:val="26"/>
          <w:u w:val="single"/>
        </w:rPr>
        <w:t>2</w:t>
      </w:r>
      <w:r w:rsidRPr="0031434F">
        <w:rPr>
          <w:rFonts w:eastAsia="MS Mincho"/>
          <w:b/>
          <w:sz w:val="26"/>
          <w:szCs w:val="26"/>
          <w:u w:val="single"/>
        </w:rPr>
        <w:t>-</w:t>
      </w:r>
      <w:r>
        <w:rPr>
          <w:rFonts w:eastAsia="MS Mincho"/>
          <w:b/>
          <w:sz w:val="26"/>
          <w:szCs w:val="26"/>
          <w:u w:val="single"/>
        </w:rPr>
        <w:t>10</w:t>
      </w:r>
      <w:r w:rsidR="008B2776">
        <w:rPr>
          <w:rFonts w:eastAsia="MS Mincho"/>
          <w:b/>
          <w:sz w:val="26"/>
          <w:szCs w:val="26"/>
          <w:u w:val="single"/>
        </w:rPr>
        <w:t>-02</w:t>
      </w:r>
    </w:p>
    <w:p w14:paraId="6E3ECDE8" w14:textId="008A27D9" w:rsidR="00FD2651" w:rsidRPr="006073D7" w:rsidRDefault="00DB77D3" w:rsidP="00A92C0A">
      <w:pPr>
        <w:ind w:right="389"/>
      </w:pPr>
      <w:r>
        <w:t>`</w:t>
      </w:r>
    </w:p>
    <w:p w14:paraId="10E8C101" w14:textId="0AB5EE78" w:rsidR="00671E52" w:rsidRDefault="00FF009D" w:rsidP="00FE34BB">
      <w:pPr>
        <w:pStyle w:val="ListParagraph"/>
        <w:numPr>
          <w:ilvl w:val="3"/>
          <w:numId w:val="6"/>
        </w:numPr>
        <w:ind w:left="720" w:right="29" w:hanging="540"/>
      </w:pPr>
      <w:r w:rsidRPr="00FF009D">
        <w:t xml:space="preserve">The Department of Education (DepEd) Schools Division Office of Bataan through the </w:t>
      </w:r>
      <w:r w:rsidR="008B2776">
        <w:t>Bids and Awards Committee (BAC)</w:t>
      </w:r>
      <w:r w:rsidR="00930DA3">
        <w:t xml:space="preserve"> under</w:t>
      </w:r>
      <w:r w:rsidR="00184E01">
        <w:t xml:space="preserve"> SARO No. OSEC 3-22-0242</w:t>
      </w:r>
      <w:r w:rsidRPr="00FF009D">
        <w:t xml:space="preserve"> </w:t>
      </w:r>
      <w:r w:rsidRPr="00FF009D">
        <w:rPr>
          <w:i/>
        </w:rPr>
        <w:t>intends</w:t>
      </w:r>
      <w:r w:rsidR="0043613A" w:rsidRPr="006073D7">
        <w:t xml:space="preserve"> to apply the sum of </w:t>
      </w:r>
      <w:r w:rsidR="00996D0F">
        <w:rPr>
          <w:b/>
          <w:i/>
        </w:rPr>
        <w:t>One</w:t>
      </w:r>
      <w:r w:rsidR="00996D0F" w:rsidRPr="00996D0F">
        <w:rPr>
          <w:b/>
          <w:i/>
        </w:rPr>
        <w:t xml:space="preserve"> Million </w:t>
      </w:r>
      <w:r w:rsidR="00184E01">
        <w:rPr>
          <w:b/>
          <w:i/>
        </w:rPr>
        <w:t>Four</w:t>
      </w:r>
      <w:r w:rsidR="00996D0F" w:rsidRPr="00996D0F">
        <w:rPr>
          <w:b/>
          <w:i/>
        </w:rPr>
        <w:t xml:space="preserve"> Hundred </w:t>
      </w:r>
      <w:r w:rsidR="00184E01">
        <w:rPr>
          <w:b/>
          <w:i/>
        </w:rPr>
        <w:t>Seventy-Two</w:t>
      </w:r>
      <w:r w:rsidR="00996D0F" w:rsidRPr="00996D0F">
        <w:rPr>
          <w:b/>
          <w:i/>
        </w:rPr>
        <w:t xml:space="preserve"> Thousand </w:t>
      </w:r>
      <w:r w:rsidR="00996D0F">
        <w:rPr>
          <w:b/>
          <w:i/>
        </w:rPr>
        <w:t xml:space="preserve">Eight </w:t>
      </w:r>
      <w:r w:rsidR="00996D0F" w:rsidRPr="00996D0F">
        <w:rPr>
          <w:b/>
          <w:i/>
        </w:rPr>
        <w:t xml:space="preserve">Hundred </w:t>
      </w:r>
      <w:r w:rsidR="00184E01">
        <w:rPr>
          <w:b/>
          <w:i/>
        </w:rPr>
        <w:t xml:space="preserve">Forty </w:t>
      </w:r>
      <w:r w:rsidR="00996D0F" w:rsidRPr="00996D0F">
        <w:rPr>
          <w:b/>
          <w:i/>
        </w:rPr>
        <w:t>Pesos (P</w:t>
      </w:r>
      <w:r w:rsidR="00996D0F">
        <w:rPr>
          <w:b/>
          <w:i/>
        </w:rPr>
        <w:t>1</w:t>
      </w:r>
      <w:r w:rsidR="00996D0F" w:rsidRPr="00996D0F">
        <w:rPr>
          <w:b/>
          <w:i/>
        </w:rPr>
        <w:t>,</w:t>
      </w:r>
      <w:r w:rsidR="00184E01">
        <w:rPr>
          <w:b/>
          <w:i/>
        </w:rPr>
        <w:t>472,840</w:t>
      </w:r>
      <w:r w:rsidR="00996D0F" w:rsidRPr="00996D0F">
        <w:rPr>
          <w:b/>
          <w:i/>
        </w:rPr>
        <w:t>.</w:t>
      </w:r>
      <w:r w:rsidR="00996D0F">
        <w:rPr>
          <w:b/>
          <w:i/>
        </w:rPr>
        <w:t>00)</w:t>
      </w:r>
      <w:r w:rsidR="00996D0F">
        <w:rPr>
          <w:i/>
        </w:rPr>
        <w:t xml:space="preserve"> </w:t>
      </w:r>
      <w:r w:rsidR="0043613A" w:rsidRPr="006073D7">
        <w:t>being the A</w:t>
      </w:r>
      <w:r w:rsidR="00996D0F">
        <w:t xml:space="preserve">pproved </w:t>
      </w:r>
      <w:r w:rsidR="0043613A" w:rsidRPr="006073D7">
        <w:t>B</w:t>
      </w:r>
      <w:r w:rsidR="00996D0F">
        <w:t xml:space="preserve">udget for the </w:t>
      </w:r>
      <w:r w:rsidR="0043613A" w:rsidRPr="006073D7">
        <w:t>C</w:t>
      </w:r>
      <w:r w:rsidR="00996D0F">
        <w:t>ontract</w:t>
      </w:r>
      <w:r w:rsidR="0043613A" w:rsidRPr="006073D7">
        <w:t xml:space="preserve"> to payments under the contract for </w:t>
      </w:r>
      <w:r w:rsidR="00184E01">
        <w:rPr>
          <w:b/>
          <w:i/>
        </w:rPr>
        <w:t>Procurement of Learning Tools and Equipment (LTE) for Technical-Vocational Livelihood (TVL)</w:t>
      </w:r>
      <w:r w:rsidR="00DB77D3">
        <w:rPr>
          <w:b/>
          <w:i/>
        </w:rPr>
        <w:t xml:space="preserve"> For Computer Systems Servicing (NCII)</w:t>
      </w:r>
      <w:r w:rsidR="0043613A" w:rsidRPr="006073D7">
        <w:t>.  Bids received in excess of the ABC shall be automatically rejected at bid opening.</w:t>
      </w:r>
    </w:p>
    <w:p w14:paraId="751932F4" w14:textId="77777777" w:rsidR="00671E52" w:rsidRDefault="00671E52" w:rsidP="00671E52">
      <w:pPr>
        <w:pStyle w:val="ListParagraph"/>
        <w:ind w:right="29"/>
      </w:pPr>
    </w:p>
    <w:tbl>
      <w:tblPr>
        <w:tblStyle w:val="TableGrid"/>
        <w:tblW w:w="8620" w:type="dxa"/>
        <w:tblInd w:w="625" w:type="dxa"/>
        <w:tblLayout w:type="fixed"/>
        <w:tblLook w:val="04A0" w:firstRow="1" w:lastRow="0" w:firstColumn="1" w:lastColumn="0" w:noHBand="0" w:noVBand="1"/>
      </w:tblPr>
      <w:tblGrid>
        <w:gridCol w:w="3690"/>
        <w:gridCol w:w="1440"/>
        <w:gridCol w:w="2160"/>
        <w:gridCol w:w="1330"/>
      </w:tblGrid>
      <w:tr w:rsidR="00EB0C96" w14:paraId="517EF6FB" w14:textId="77777777" w:rsidTr="00FE34BB">
        <w:tc>
          <w:tcPr>
            <w:tcW w:w="3690" w:type="dxa"/>
          </w:tcPr>
          <w:p w14:paraId="4D2F8BC7" w14:textId="77777777" w:rsidR="00FE34BB" w:rsidRDefault="00FE34BB" w:rsidP="006B4C8B">
            <w:pPr>
              <w:spacing w:after="0"/>
              <w:ind w:right="-101"/>
              <w:jc w:val="center"/>
              <w:rPr>
                <w:b/>
                <w:spacing w:val="-2"/>
                <w:sz w:val="24"/>
              </w:rPr>
            </w:pPr>
          </w:p>
          <w:p w14:paraId="5B837C1E" w14:textId="77777777" w:rsidR="00EB0C96" w:rsidRPr="009232E7" w:rsidRDefault="00EB0C96" w:rsidP="006B4C8B">
            <w:pPr>
              <w:spacing w:after="0"/>
              <w:ind w:right="-101"/>
              <w:jc w:val="center"/>
              <w:rPr>
                <w:b/>
                <w:spacing w:val="-2"/>
                <w:sz w:val="24"/>
              </w:rPr>
            </w:pPr>
            <w:r w:rsidRPr="009232E7">
              <w:rPr>
                <w:b/>
                <w:spacing w:val="-2"/>
                <w:sz w:val="24"/>
              </w:rPr>
              <w:t>Project</w:t>
            </w:r>
            <w:r>
              <w:rPr>
                <w:b/>
                <w:spacing w:val="-2"/>
                <w:sz w:val="24"/>
              </w:rPr>
              <w:t xml:space="preserve"> Description</w:t>
            </w:r>
          </w:p>
        </w:tc>
        <w:tc>
          <w:tcPr>
            <w:tcW w:w="1440" w:type="dxa"/>
          </w:tcPr>
          <w:p w14:paraId="3412260A" w14:textId="77777777" w:rsidR="00FE34BB" w:rsidRDefault="00FE34BB" w:rsidP="006B4C8B">
            <w:pPr>
              <w:spacing w:after="0"/>
              <w:ind w:right="-101"/>
              <w:jc w:val="center"/>
              <w:rPr>
                <w:b/>
                <w:spacing w:val="-2"/>
                <w:sz w:val="24"/>
              </w:rPr>
            </w:pPr>
          </w:p>
          <w:p w14:paraId="5E3D7AC4" w14:textId="77777777" w:rsidR="00EB0C96" w:rsidRPr="009232E7" w:rsidRDefault="00EB0C96" w:rsidP="006B4C8B">
            <w:pPr>
              <w:spacing w:after="0"/>
              <w:ind w:right="-101"/>
              <w:jc w:val="center"/>
              <w:rPr>
                <w:b/>
                <w:spacing w:val="-2"/>
                <w:sz w:val="24"/>
              </w:rPr>
            </w:pPr>
            <w:r>
              <w:rPr>
                <w:b/>
                <w:spacing w:val="-2"/>
                <w:sz w:val="24"/>
              </w:rPr>
              <w:t>Location</w:t>
            </w:r>
          </w:p>
        </w:tc>
        <w:tc>
          <w:tcPr>
            <w:tcW w:w="2160" w:type="dxa"/>
          </w:tcPr>
          <w:p w14:paraId="779B924F" w14:textId="77777777" w:rsidR="00EB0C96" w:rsidRPr="00C22723" w:rsidRDefault="00EB0C96" w:rsidP="006B4C8B">
            <w:pPr>
              <w:spacing w:after="0"/>
              <w:ind w:right="-101"/>
              <w:jc w:val="center"/>
              <w:rPr>
                <w:b/>
                <w:spacing w:val="-2"/>
                <w:sz w:val="16"/>
                <w:szCs w:val="16"/>
              </w:rPr>
            </w:pPr>
            <w:r w:rsidRPr="00FE34BB">
              <w:rPr>
                <w:b/>
                <w:spacing w:val="-2"/>
                <w:sz w:val="24"/>
                <w:szCs w:val="16"/>
              </w:rPr>
              <w:t>Approved Budget for the Contract (ABC)</w:t>
            </w:r>
          </w:p>
        </w:tc>
        <w:tc>
          <w:tcPr>
            <w:tcW w:w="1330" w:type="dxa"/>
          </w:tcPr>
          <w:p w14:paraId="374A11D2" w14:textId="77777777" w:rsidR="00FE34BB" w:rsidRDefault="00FE34BB" w:rsidP="006B4C8B">
            <w:pPr>
              <w:spacing w:after="0"/>
              <w:ind w:right="-101"/>
              <w:jc w:val="center"/>
              <w:rPr>
                <w:b/>
                <w:spacing w:val="-2"/>
                <w:sz w:val="24"/>
              </w:rPr>
            </w:pPr>
          </w:p>
          <w:p w14:paraId="2648CA20" w14:textId="77777777" w:rsidR="00EB0C96" w:rsidRPr="009232E7" w:rsidRDefault="00EB0C96" w:rsidP="006B4C8B">
            <w:pPr>
              <w:spacing w:after="0"/>
              <w:ind w:right="-101"/>
              <w:jc w:val="center"/>
              <w:rPr>
                <w:b/>
                <w:spacing w:val="-2"/>
                <w:sz w:val="24"/>
              </w:rPr>
            </w:pPr>
            <w:r w:rsidRPr="009232E7">
              <w:rPr>
                <w:b/>
                <w:spacing w:val="-2"/>
                <w:sz w:val="24"/>
              </w:rPr>
              <w:t>Duration</w:t>
            </w:r>
          </w:p>
        </w:tc>
      </w:tr>
      <w:tr w:rsidR="00FE34BB" w:rsidRPr="00126535" w14:paraId="228BD0F3" w14:textId="77777777" w:rsidTr="00FE34BB">
        <w:trPr>
          <w:trHeight w:val="323"/>
        </w:trPr>
        <w:tc>
          <w:tcPr>
            <w:tcW w:w="3690" w:type="dxa"/>
          </w:tcPr>
          <w:p w14:paraId="00F093D1" w14:textId="5A78C22C" w:rsidR="00FE34BB" w:rsidRPr="00FE34BB" w:rsidRDefault="00FE34BB" w:rsidP="00FE34BB">
            <w:pPr>
              <w:ind w:hanging="12"/>
              <w:jc w:val="left"/>
            </w:pPr>
            <w:r w:rsidRPr="00FE34BB">
              <w:rPr>
                <w:sz w:val="24"/>
              </w:rPr>
              <w:t>Procurement of Learning Tools and Equipment (LTE) for Technical-Vocational Livelihood (TVL)</w:t>
            </w:r>
            <w:r w:rsidR="001B36B2">
              <w:rPr>
                <w:sz w:val="24"/>
              </w:rPr>
              <w:t xml:space="preserve"> for </w:t>
            </w:r>
            <w:r w:rsidR="00A2610E">
              <w:rPr>
                <w:sz w:val="24"/>
              </w:rPr>
              <w:t>Computer Systems Servicing (NCII)</w:t>
            </w:r>
          </w:p>
        </w:tc>
        <w:tc>
          <w:tcPr>
            <w:tcW w:w="1440" w:type="dxa"/>
          </w:tcPr>
          <w:p w14:paraId="28635BD8" w14:textId="66049580" w:rsidR="00FE34BB" w:rsidRPr="00FE34BB" w:rsidRDefault="00FE34BB" w:rsidP="00FE34BB">
            <w:pPr>
              <w:ind w:right="-101"/>
              <w:jc w:val="center"/>
              <w:rPr>
                <w:spacing w:val="-2"/>
              </w:rPr>
            </w:pPr>
            <w:r>
              <w:rPr>
                <w:sz w:val="24"/>
              </w:rPr>
              <w:t>Bataan</w:t>
            </w:r>
          </w:p>
        </w:tc>
        <w:tc>
          <w:tcPr>
            <w:tcW w:w="2160" w:type="dxa"/>
          </w:tcPr>
          <w:p w14:paraId="06C739AD" w14:textId="468CE010" w:rsidR="00FE34BB" w:rsidRDefault="00FE34BB" w:rsidP="00FE34BB">
            <w:pPr>
              <w:ind w:right="-101"/>
              <w:jc w:val="center"/>
              <w:rPr>
                <w:b/>
                <w:spacing w:val="-2"/>
              </w:rPr>
            </w:pPr>
            <w:r>
              <w:rPr>
                <w:sz w:val="24"/>
              </w:rPr>
              <w:t>P1,472,840.00</w:t>
            </w:r>
          </w:p>
        </w:tc>
        <w:tc>
          <w:tcPr>
            <w:tcW w:w="1330" w:type="dxa"/>
          </w:tcPr>
          <w:p w14:paraId="23FC5669" w14:textId="38450401" w:rsidR="00FE34BB" w:rsidRPr="00126535" w:rsidRDefault="00FE34BB" w:rsidP="00FE34BB">
            <w:pPr>
              <w:ind w:right="-101"/>
              <w:rPr>
                <w:b/>
                <w:spacing w:val="-2"/>
              </w:rPr>
            </w:pPr>
            <w:r>
              <w:rPr>
                <w:sz w:val="24"/>
              </w:rPr>
              <w:t>30 days</w:t>
            </w:r>
          </w:p>
        </w:tc>
      </w:tr>
      <w:tr w:rsidR="00FE34BB" w:rsidRPr="00126535" w14:paraId="2CDB68F9" w14:textId="77777777" w:rsidTr="00FE34BB">
        <w:trPr>
          <w:trHeight w:val="323"/>
        </w:trPr>
        <w:tc>
          <w:tcPr>
            <w:tcW w:w="3690" w:type="dxa"/>
          </w:tcPr>
          <w:p w14:paraId="6D6A9055" w14:textId="77777777" w:rsidR="00FE34BB" w:rsidRPr="00126535" w:rsidRDefault="00FE34BB" w:rsidP="00FE34BB">
            <w:pPr>
              <w:ind w:hanging="12"/>
              <w:rPr>
                <w:b/>
              </w:rPr>
            </w:pPr>
          </w:p>
        </w:tc>
        <w:tc>
          <w:tcPr>
            <w:tcW w:w="1440" w:type="dxa"/>
          </w:tcPr>
          <w:p w14:paraId="2C2FF0FC" w14:textId="1B65DBB1" w:rsidR="00FE34BB" w:rsidRPr="00126535" w:rsidRDefault="00FE34BB" w:rsidP="00FE34BB">
            <w:pPr>
              <w:ind w:right="-101"/>
              <w:rPr>
                <w:b/>
                <w:spacing w:val="-2"/>
              </w:rPr>
            </w:pPr>
            <w:r w:rsidRPr="00126535">
              <w:rPr>
                <w:b/>
                <w:spacing w:val="-2"/>
                <w:sz w:val="24"/>
              </w:rPr>
              <w:t>Total - ABC</w:t>
            </w:r>
          </w:p>
        </w:tc>
        <w:tc>
          <w:tcPr>
            <w:tcW w:w="2160" w:type="dxa"/>
          </w:tcPr>
          <w:p w14:paraId="463CC0CC" w14:textId="4AB77B52" w:rsidR="00FE34BB" w:rsidRDefault="00FE34BB" w:rsidP="00FE34BB">
            <w:pPr>
              <w:ind w:right="-101"/>
              <w:jc w:val="center"/>
              <w:rPr>
                <w:b/>
                <w:spacing w:val="-2"/>
              </w:rPr>
            </w:pPr>
            <w:r>
              <w:rPr>
                <w:b/>
                <w:spacing w:val="-2"/>
                <w:sz w:val="24"/>
              </w:rPr>
              <w:t>P1,472,840.00</w:t>
            </w:r>
          </w:p>
        </w:tc>
        <w:tc>
          <w:tcPr>
            <w:tcW w:w="1330" w:type="dxa"/>
          </w:tcPr>
          <w:p w14:paraId="23BD365E" w14:textId="77777777" w:rsidR="00FE34BB" w:rsidRPr="00126535" w:rsidRDefault="00FE34BB" w:rsidP="00FE34BB">
            <w:pPr>
              <w:ind w:right="-101"/>
              <w:rPr>
                <w:b/>
                <w:spacing w:val="-2"/>
              </w:rPr>
            </w:pPr>
          </w:p>
        </w:tc>
      </w:tr>
    </w:tbl>
    <w:p w14:paraId="38DCE2AD" w14:textId="77777777" w:rsidR="00EB0C96" w:rsidRDefault="00EB0C96" w:rsidP="00671E52">
      <w:pPr>
        <w:pStyle w:val="ListParagraph"/>
        <w:ind w:right="29"/>
      </w:pPr>
    </w:p>
    <w:p w14:paraId="1B489C82" w14:textId="6256DADA" w:rsidR="00671E52" w:rsidRDefault="00671E52" w:rsidP="00671E52">
      <w:pPr>
        <w:pStyle w:val="ListParagraph"/>
        <w:numPr>
          <w:ilvl w:val="3"/>
          <w:numId w:val="6"/>
        </w:numPr>
        <w:ind w:left="720" w:right="29" w:hanging="540"/>
      </w:pPr>
      <w:r w:rsidRPr="00671E52">
        <w:t xml:space="preserve">The DepEd Schools Division of Bataan now invites bids for the above-listed procurement.  Delivery of the Goods is required on or before the maturity date stipulated. Bidders should have completed, within </w:t>
      </w:r>
      <w:r w:rsidR="00184E01">
        <w:t>thirty</w:t>
      </w:r>
      <w:r w:rsidRPr="00671E52">
        <w:t xml:space="preserve"> (</w:t>
      </w:r>
      <w:r w:rsidR="00184E01">
        <w:t>3</w:t>
      </w:r>
      <w:r w:rsidRPr="00671E52">
        <w:t xml:space="preserve">0) </w:t>
      </w:r>
      <w:r w:rsidR="00930DA3">
        <w:t>days</w:t>
      </w:r>
      <w:r w:rsidRPr="00671E52">
        <w:t xml:space="preserve"> from the date of submission and receipt of bids, a contract similar to the contract which is at least 50% of the Project to be bid. The description of an eligible bidder is contained in the Bidding Documents, particularly, in Section II. Instructions to Bidders.</w:t>
      </w:r>
    </w:p>
    <w:p w14:paraId="2B5614F9" w14:textId="77777777" w:rsidR="00671E52" w:rsidRDefault="00671E52" w:rsidP="00671E52">
      <w:pPr>
        <w:pStyle w:val="ListParagraph"/>
      </w:pPr>
    </w:p>
    <w:p w14:paraId="5A1C2199" w14:textId="426C0EEB" w:rsidR="00FD2651" w:rsidRPr="006073D7" w:rsidRDefault="0043613A" w:rsidP="00671E52">
      <w:pPr>
        <w:pStyle w:val="ListParagraph"/>
        <w:numPr>
          <w:ilvl w:val="3"/>
          <w:numId w:val="6"/>
        </w:numPr>
        <w:ind w:left="720" w:right="29" w:hanging="540"/>
      </w:pPr>
      <w:r w:rsidRPr="006073D7">
        <w:t>Bidding will be conducted through open competitive bidding procedures using a non-discretionary “</w:t>
      </w:r>
      <w:r w:rsidRPr="00671E52">
        <w:rPr>
          <w:i/>
        </w:rPr>
        <w:t>pass/fail</w:t>
      </w:r>
      <w:r w:rsidRPr="006073D7">
        <w:t xml:space="preserve">” criterion as specified </w:t>
      </w:r>
      <w:r w:rsidR="00671E52">
        <w:t>under Section 23.4.1.2 of the 2016</w:t>
      </w:r>
      <w:r w:rsidRPr="006073D7">
        <w:t xml:space="preserve"> revised Implementing Rules and Regulations (IRR) of Republic Act (RA) No. 9184.</w:t>
      </w:r>
    </w:p>
    <w:p w14:paraId="074473AE" w14:textId="77777777" w:rsidR="00FD2651" w:rsidRPr="006073D7" w:rsidRDefault="00FD2651" w:rsidP="00F841B0">
      <w:pPr>
        <w:ind w:left="720" w:right="29"/>
        <w:rPr>
          <w:b/>
          <w:i/>
        </w:rPr>
      </w:pPr>
    </w:p>
    <w:p w14:paraId="68168BBD" w14:textId="46852B68" w:rsidR="00FD2651" w:rsidRPr="006073D7" w:rsidRDefault="0043613A" w:rsidP="00671E52">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77777777" w:rsidR="00FD2651" w:rsidRDefault="00FD2651" w:rsidP="00F841B0">
      <w:pPr>
        <w:ind w:left="720" w:right="29" w:hanging="720"/>
      </w:pPr>
    </w:p>
    <w:p w14:paraId="16385AEB" w14:textId="77777777" w:rsidR="00671E52" w:rsidRDefault="00671E52" w:rsidP="00671E52">
      <w:pPr>
        <w:pStyle w:val="ListParagraph"/>
        <w:numPr>
          <w:ilvl w:val="3"/>
          <w:numId w:val="6"/>
        </w:numPr>
        <w:ind w:left="720" w:right="29" w:hanging="540"/>
      </w:pPr>
      <w:r w:rsidRPr="00671E52">
        <w:lastRenderedPageBreak/>
        <w:t>Interested bidders may obtain further information and inspect the Bidding Documents at the address given below from 8:00 AM to 5:00 PM.</w:t>
      </w:r>
      <w:bookmarkStart w:id="15" w:name="_heading=h.tyjcwt" w:colFirst="0" w:colLast="0"/>
      <w:bookmarkEnd w:id="15"/>
    </w:p>
    <w:p w14:paraId="4C60B2BA" w14:textId="77777777" w:rsidR="00671E52" w:rsidRDefault="00671E52" w:rsidP="00671E52">
      <w:pPr>
        <w:pStyle w:val="ListParagraph"/>
        <w:ind w:right="29"/>
      </w:pPr>
    </w:p>
    <w:p w14:paraId="17104965" w14:textId="1EB159D7" w:rsidR="002C3EC8" w:rsidRDefault="00671E52" w:rsidP="002C3EC8">
      <w:pPr>
        <w:pStyle w:val="ListParagraph"/>
        <w:numPr>
          <w:ilvl w:val="3"/>
          <w:numId w:val="6"/>
        </w:numPr>
        <w:ind w:left="720" w:right="29" w:hanging="540"/>
      </w:pPr>
      <w:r w:rsidRPr="00671E52">
        <w:t xml:space="preserve">A complete set of Bidding Documents may be acquired by interested bidders on </w:t>
      </w:r>
      <w:r w:rsidR="00FE34BB">
        <w:rPr>
          <w:b/>
        </w:rPr>
        <w:t>October 7</w:t>
      </w:r>
      <w:r w:rsidRPr="002766F7">
        <w:rPr>
          <w:b/>
        </w:rPr>
        <w:t xml:space="preserve">, 2022 – </w:t>
      </w:r>
      <w:r w:rsidR="00EB0C96" w:rsidRPr="002766F7">
        <w:rPr>
          <w:b/>
        </w:rPr>
        <w:t xml:space="preserve">October </w:t>
      </w:r>
      <w:r w:rsidR="00FE34BB">
        <w:rPr>
          <w:b/>
        </w:rPr>
        <w:t>28</w:t>
      </w:r>
      <w:r w:rsidRPr="002766F7">
        <w:rPr>
          <w:b/>
        </w:rPr>
        <w:t>, 2022 at 8:30 AM</w:t>
      </w:r>
      <w:r w:rsidRPr="00671E52">
        <w:t xml:space="preserve"> from given address and website/s below and upon payment of a nonrefundable fee for the Bidding Documents, pursuant to the latest Guidelines issued by the GPPB, in the amount of Five Thousand Pesos (P5,000.00) payable in cash or to the </w:t>
      </w:r>
      <w:r w:rsidRPr="000C3AA2">
        <w:rPr>
          <w:b/>
        </w:rPr>
        <w:t>DepEd Account Name: DEP ED BATAAN</w:t>
      </w:r>
      <w:r w:rsidRPr="00671E52">
        <w:t xml:space="preserve"> and </w:t>
      </w:r>
      <w:r w:rsidRPr="000C3AA2">
        <w:rPr>
          <w:b/>
        </w:rPr>
        <w:t>Account Number: 0442105553</w:t>
      </w:r>
      <w:r w:rsidRPr="00671E52">
        <w:t>. The Procuring Entity shall allow the bidder to present its proof of payment for the fees presented in person, by facsimile, or through electronic means.</w:t>
      </w:r>
    </w:p>
    <w:p w14:paraId="31E6CCA9" w14:textId="77777777" w:rsidR="002C3EC8" w:rsidRPr="002C3EC8" w:rsidRDefault="002C3EC8" w:rsidP="002C3EC8">
      <w:pPr>
        <w:pStyle w:val="ListParagraph"/>
        <w:rPr>
          <w:color w:val="000000"/>
        </w:rPr>
      </w:pPr>
    </w:p>
    <w:p w14:paraId="2F253AFA" w14:textId="1846D7E5" w:rsidR="002C3EC8" w:rsidRPr="002C3EC8" w:rsidRDefault="002C3EC8" w:rsidP="002C3EC8">
      <w:pPr>
        <w:pStyle w:val="ListParagraph"/>
        <w:numPr>
          <w:ilvl w:val="3"/>
          <w:numId w:val="6"/>
        </w:numPr>
        <w:ind w:left="720" w:right="29" w:hanging="540"/>
      </w:pPr>
      <w:r w:rsidRPr="002C3EC8">
        <w:rPr>
          <w:color w:val="000000"/>
        </w:rPr>
        <w:t xml:space="preserve">The DepEd Schools Division Office of Bataan will hold a Pre-Bid Conference on </w:t>
      </w:r>
      <w:r w:rsidR="00FE34BB">
        <w:rPr>
          <w:b/>
          <w:color w:val="000000"/>
        </w:rPr>
        <w:t>October 14</w:t>
      </w:r>
      <w:r w:rsidRPr="000C3AA2">
        <w:rPr>
          <w:b/>
          <w:color w:val="000000"/>
        </w:rPr>
        <w:t>, 2022, 9:00 AM</w:t>
      </w:r>
      <w:r w:rsidRPr="002C3EC8">
        <w:rPr>
          <w:color w:val="000000"/>
        </w:rPr>
        <w:t xml:space="preserve"> at DepEd Conference Hall, Schools Division Office of Bataan, Capitol Compound, Balanga City, Bataan. </w:t>
      </w:r>
      <w:bookmarkStart w:id="16" w:name="_heading=h.3dy6vkm" w:colFirst="0" w:colLast="0"/>
      <w:bookmarkStart w:id="17" w:name="_heading=h.t1dm9c4qa33j" w:colFirst="0" w:colLast="0"/>
      <w:bookmarkEnd w:id="16"/>
      <w:bookmarkEnd w:id="17"/>
    </w:p>
    <w:p w14:paraId="3A961C5A" w14:textId="77777777" w:rsidR="002C3EC8" w:rsidRDefault="002C3EC8" w:rsidP="002C3EC8">
      <w:pPr>
        <w:pStyle w:val="ListParagraph"/>
      </w:pPr>
    </w:p>
    <w:p w14:paraId="0707E60E" w14:textId="3A551E7E" w:rsidR="002C3EC8" w:rsidRPr="002C3EC8" w:rsidRDefault="002C3EC8" w:rsidP="002C3EC8">
      <w:pPr>
        <w:pStyle w:val="ListParagraph"/>
        <w:numPr>
          <w:ilvl w:val="3"/>
          <w:numId w:val="6"/>
        </w:numPr>
        <w:ind w:left="720" w:right="29" w:hanging="540"/>
      </w:pPr>
      <w:r w:rsidRPr="002C3EC8">
        <w:t xml:space="preserve">Bids must be duly received by the BAC Secretariat through manual submission on or before </w:t>
      </w:r>
      <w:r w:rsidRPr="002C3EC8">
        <w:rPr>
          <w:b/>
        </w:rPr>
        <w:t xml:space="preserve">October </w:t>
      </w:r>
      <w:r w:rsidR="00FE34BB">
        <w:rPr>
          <w:b/>
        </w:rPr>
        <w:t>28</w:t>
      </w:r>
      <w:r w:rsidRPr="002C3EC8">
        <w:rPr>
          <w:b/>
        </w:rPr>
        <w:t>, 2022, 8:30 AM</w:t>
      </w:r>
      <w:r w:rsidRPr="002C3EC8">
        <w:t xml:space="preserve"> at the Schools Division Office of Bataan, Capitol Compound, Balanga City, Bataan. </w:t>
      </w:r>
      <w:r w:rsidRPr="002C3EC8">
        <w:rPr>
          <w:b/>
        </w:rPr>
        <w:t>Late bids shall not be accepted.</w:t>
      </w:r>
    </w:p>
    <w:p w14:paraId="163C32F2" w14:textId="77777777" w:rsidR="002C3EC8" w:rsidRDefault="002C3EC8" w:rsidP="002C3EC8">
      <w:pPr>
        <w:pStyle w:val="ListParagraph"/>
      </w:pPr>
    </w:p>
    <w:p w14:paraId="7D33F2D8" w14:textId="77777777" w:rsidR="002C3EC8" w:rsidRDefault="0043613A" w:rsidP="002C3EC8">
      <w:pPr>
        <w:pStyle w:val="ListParagraph"/>
        <w:numPr>
          <w:ilvl w:val="3"/>
          <w:numId w:val="6"/>
        </w:numPr>
        <w:ind w:left="720" w:right="29" w:hanging="540"/>
      </w:pPr>
      <w:r w:rsidRPr="006073D7">
        <w:t xml:space="preserve">All Bids must be accompanied by a bid security in any of the acceptable forms and in the amount stated in </w:t>
      </w:r>
      <w:r w:rsidRPr="002C3EC8">
        <w:rPr>
          <w:b/>
        </w:rPr>
        <w:t>ITB</w:t>
      </w:r>
      <w:r w:rsidRPr="006073D7">
        <w:t xml:space="preserve"> Clause 14. </w:t>
      </w:r>
      <w:bookmarkStart w:id="18" w:name="_heading=h.ve47k78b8kal" w:colFirst="0" w:colLast="0"/>
      <w:bookmarkStart w:id="19" w:name="_heading=h.1t3h5sf" w:colFirst="0" w:colLast="0"/>
      <w:bookmarkEnd w:id="18"/>
      <w:bookmarkEnd w:id="19"/>
    </w:p>
    <w:p w14:paraId="6D33B2C7" w14:textId="77777777" w:rsidR="002C3EC8" w:rsidRDefault="002C3EC8" w:rsidP="002C3EC8">
      <w:pPr>
        <w:pStyle w:val="ListParagraph"/>
      </w:pPr>
    </w:p>
    <w:p w14:paraId="58BEFEE0" w14:textId="31ACD29B" w:rsidR="002C3EC8" w:rsidRDefault="002C3EC8" w:rsidP="002C3EC8">
      <w:pPr>
        <w:pStyle w:val="ListParagraph"/>
        <w:numPr>
          <w:ilvl w:val="3"/>
          <w:numId w:val="6"/>
        </w:numPr>
        <w:ind w:left="720" w:right="29" w:hanging="540"/>
      </w:pPr>
      <w:r w:rsidRPr="002C3EC8">
        <w:t xml:space="preserve">Bid opening shall be on </w:t>
      </w:r>
      <w:r w:rsidRPr="002C3EC8">
        <w:rPr>
          <w:b/>
        </w:rPr>
        <w:t xml:space="preserve">October </w:t>
      </w:r>
      <w:r w:rsidR="00FE34BB">
        <w:rPr>
          <w:b/>
        </w:rPr>
        <w:t>28</w:t>
      </w:r>
      <w:r w:rsidRPr="002C3EC8">
        <w:rPr>
          <w:b/>
        </w:rPr>
        <w:t>, 2022, 9:00 AM</w:t>
      </w:r>
      <w:r w:rsidRPr="002C3EC8">
        <w:t>, at DepEd Conference Hall, Schools Division Office of Bataan, Capitol Compound, Balanga City, Bataan. Bids will be opened in the presence of the bidders’ representatives who choose to attend at the DepEd Schools Division of Bataan. Representatives shall only be allowed admission to the proceedings upon presentation of valid Medical Certificate from Municipal/City/Provincial Health Officer effective only for two weeks.</w:t>
      </w:r>
    </w:p>
    <w:p w14:paraId="0FB423A4" w14:textId="77777777" w:rsidR="002C3EC8" w:rsidRDefault="002C3EC8" w:rsidP="002C3EC8">
      <w:pPr>
        <w:pStyle w:val="ListParagraph"/>
      </w:pPr>
    </w:p>
    <w:p w14:paraId="18BC65D0" w14:textId="77777777" w:rsidR="002C3EC8" w:rsidRDefault="002C3EC8" w:rsidP="002C3EC8">
      <w:pPr>
        <w:pStyle w:val="ListParagraph"/>
        <w:numPr>
          <w:ilvl w:val="3"/>
          <w:numId w:val="6"/>
        </w:numPr>
        <w:ind w:left="720" w:right="29" w:hanging="540"/>
      </w:pPr>
      <w:r w:rsidRPr="002C3EC8">
        <w:t xml:space="preserve">The DepEd Schools Division Office of Bataan reserves the right to reject any and all bids, declare a failure of bidding, or not award the contract at any time prior to contract award in accordance with Sections 35.6 and 41 of the 2016 revised Implementing Rules and Regulations (IRR) of RA No. 9184, without thereby incurring any liability to the affected bidder or bidders. </w:t>
      </w:r>
    </w:p>
    <w:p w14:paraId="5DE77B06" w14:textId="77777777" w:rsidR="002C3EC8" w:rsidRDefault="002C3EC8" w:rsidP="002C3EC8">
      <w:pPr>
        <w:pStyle w:val="ListParagraph"/>
      </w:pPr>
    </w:p>
    <w:p w14:paraId="1200E11A" w14:textId="0E9AA638" w:rsidR="002C3EC8" w:rsidRDefault="002C3EC8" w:rsidP="002C3EC8">
      <w:pPr>
        <w:pStyle w:val="ListParagraph"/>
        <w:numPr>
          <w:ilvl w:val="3"/>
          <w:numId w:val="6"/>
        </w:numPr>
        <w:ind w:left="720" w:right="29" w:hanging="540"/>
      </w:pPr>
      <w:r>
        <w:t>For further information, please refer to:</w:t>
      </w:r>
    </w:p>
    <w:p w14:paraId="46C85D90" w14:textId="77777777" w:rsidR="002C3EC8" w:rsidRDefault="002C3EC8" w:rsidP="002C3EC8">
      <w:pPr>
        <w:ind w:left="720" w:right="29"/>
      </w:pPr>
    </w:p>
    <w:p w14:paraId="0FBA4338" w14:textId="77777777" w:rsidR="002C3EC8" w:rsidRPr="002C3EC8" w:rsidRDefault="002C3EC8" w:rsidP="002C3EC8">
      <w:pPr>
        <w:ind w:left="720" w:right="29"/>
        <w:rPr>
          <w:b/>
        </w:rPr>
      </w:pPr>
      <w:r w:rsidRPr="002C3EC8">
        <w:rPr>
          <w:b/>
        </w:rPr>
        <w:t>LORENA L. INLONG</w:t>
      </w:r>
    </w:p>
    <w:p w14:paraId="77B17004" w14:textId="77777777" w:rsidR="002C3EC8" w:rsidRDefault="002C3EC8" w:rsidP="002C3EC8">
      <w:pPr>
        <w:ind w:left="720" w:right="29"/>
      </w:pPr>
      <w:r>
        <w:t>Chairman, BAC Secretariat</w:t>
      </w:r>
    </w:p>
    <w:p w14:paraId="6D233DE4" w14:textId="77777777" w:rsidR="002C3EC8" w:rsidRDefault="002C3EC8" w:rsidP="002C3EC8">
      <w:pPr>
        <w:ind w:left="720" w:right="29"/>
      </w:pPr>
      <w:r>
        <w:t>DepEd Schools Division Office of Bataan</w:t>
      </w:r>
    </w:p>
    <w:p w14:paraId="7C0A3827" w14:textId="77777777" w:rsidR="002C3EC8" w:rsidRDefault="002C3EC8" w:rsidP="002C3EC8">
      <w:pPr>
        <w:ind w:left="720" w:right="29"/>
      </w:pPr>
      <w:r>
        <w:t>Capitol Compound, Balanga City, Bataan</w:t>
      </w:r>
    </w:p>
    <w:p w14:paraId="2F1938C3" w14:textId="77777777" w:rsidR="002C3EC8" w:rsidRDefault="002C3EC8" w:rsidP="002C3EC8">
      <w:pPr>
        <w:ind w:left="720" w:right="29"/>
      </w:pPr>
      <w:r>
        <w:t>Contact No.: (047)791 - 4235</w:t>
      </w:r>
    </w:p>
    <w:p w14:paraId="75A36FC5" w14:textId="77777777" w:rsidR="002C3EC8" w:rsidRDefault="002C3EC8" w:rsidP="002C3EC8">
      <w:pPr>
        <w:ind w:left="720" w:right="29"/>
      </w:pPr>
      <w:r>
        <w:t>Email Address: lorena.inlong@deped.gov.ph</w:t>
      </w:r>
    </w:p>
    <w:p w14:paraId="28310577" w14:textId="77777777" w:rsidR="002C3EC8" w:rsidRDefault="002C3EC8" w:rsidP="002C3EC8">
      <w:pPr>
        <w:ind w:right="29"/>
      </w:pPr>
    </w:p>
    <w:p w14:paraId="216BE635" w14:textId="4AA1BA1A" w:rsidR="002C3EC8" w:rsidRDefault="002C3EC8" w:rsidP="002C3EC8">
      <w:pPr>
        <w:pStyle w:val="ListParagraph"/>
        <w:numPr>
          <w:ilvl w:val="3"/>
          <w:numId w:val="6"/>
        </w:numPr>
        <w:ind w:left="720" w:right="29" w:hanging="540"/>
      </w:pPr>
      <w:r>
        <w:t xml:space="preserve">You may visit our website for downloading of Bidding Documents: </w:t>
      </w:r>
      <w:r w:rsidRPr="002C3EC8">
        <w:rPr>
          <w:b/>
        </w:rPr>
        <w:t>www.depedbataan.</w:t>
      </w:r>
      <w:r>
        <w:rPr>
          <w:b/>
        </w:rPr>
        <w:t>com</w:t>
      </w:r>
    </w:p>
    <w:p w14:paraId="03009376" w14:textId="77777777" w:rsidR="00FD2651" w:rsidRPr="006073D7" w:rsidRDefault="00FD2651" w:rsidP="00F841B0">
      <w:pPr>
        <w:ind w:left="720" w:right="29"/>
        <w:rPr>
          <w:i/>
        </w:rPr>
      </w:pPr>
    </w:p>
    <w:p w14:paraId="7BA7712F" w14:textId="77777777" w:rsidR="00F2478F" w:rsidRDefault="00F2478F" w:rsidP="002A7C40">
      <w:pPr>
        <w:ind w:left="4320"/>
        <w:rPr>
          <w:rFonts w:eastAsia="MS Mincho"/>
          <w:b/>
          <w:u w:val="single"/>
        </w:rPr>
      </w:pPr>
    </w:p>
    <w:p w14:paraId="61AE0578" w14:textId="77777777" w:rsidR="00F2478F" w:rsidRDefault="00F2478F" w:rsidP="002A7C40">
      <w:pPr>
        <w:ind w:left="4320"/>
        <w:rPr>
          <w:rFonts w:eastAsia="MS Mincho"/>
          <w:b/>
          <w:u w:val="single"/>
        </w:rPr>
      </w:pPr>
    </w:p>
    <w:p w14:paraId="6D1715E5" w14:textId="6C14ADEC" w:rsidR="002A7C40" w:rsidRPr="00097E27" w:rsidRDefault="00F2478F" w:rsidP="002A7C40">
      <w:pPr>
        <w:ind w:left="4320"/>
        <w:rPr>
          <w:rFonts w:eastAsia="MS Mincho"/>
          <w:i/>
        </w:rPr>
      </w:pPr>
      <w:r w:rsidRPr="00F2478F">
        <w:rPr>
          <w:rFonts w:eastAsia="MS Mincho"/>
          <w:b/>
        </w:rPr>
        <w:t xml:space="preserve">   </w:t>
      </w:r>
      <w:r w:rsidR="002A7C40">
        <w:rPr>
          <w:rFonts w:eastAsia="MS Mincho"/>
          <w:b/>
          <w:u w:val="single"/>
        </w:rPr>
        <w:t>WILLIAM RODERICK R. FALLORIN</w:t>
      </w:r>
    </w:p>
    <w:p w14:paraId="29AFE6A2" w14:textId="70613510" w:rsidR="002A7C40" w:rsidRDefault="00F2478F" w:rsidP="002A7C40">
      <w:pPr>
        <w:ind w:left="5040" w:firstLine="720"/>
        <w:rPr>
          <w:rFonts w:eastAsia="MS Mincho"/>
          <w:i/>
        </w:rPr>
      </w:pPr>
      <w:r>
        <w:rPr>
          <w:rFonts w:eastAsia="MS Mincho"/>
          <w:i/>
        </w:rPr>
        <w:t xml:space="preserve"> </w:t>
      </w:r>
      <w:r w:rsidR="002A7C40" w:rsidRPr="00097E27">
        <w:rPr>
          <w:rFonts w:eastAsia="MS Mincho"/>
          <w:i/>
        </w:rPr>
        <w:t>BAC Chairperson</w:t>
      </w:r>
    </w:p>
    <w:p w14:paraId="31FF4738" w14:textId="77777777" w:rsidR="00FD2651" w:rsidRPr="006073D7" w:rsidRDefault="00FD2651">
      <w:pPr>
        <w:ind w:left="5040"/>
        <w:sectPr w:rsidR="00FD2651" w:rsidRPr="006073D7" w:rsidSect="00C22723">
          <w:headerReference w:type="even" r:id="rId20"/>
          <w:headerReference w:type="default" r:id="rId21"/>
          <w:footerReference w:type="default" r:id="rId22"/>
          <w:headerReference w:type="first" r:id="rId23"/>
          <w:pgSz w:w="11909" w:h="16834"/>
          <w:pgMar w:top="99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20" w:name="_Toc46916346"/>
      <w:r w:rsidRPr="006073D7">
        <w:lastRenderedPageBreak/>
        <w:t>Section II. Instructions to Bidders</w:t>
      </w:r>
      <w:bookmarkEnd w:id="20"/>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21" w:name="_heading=h.17dp8vu" w:colFirst="0" w:colLast="0"/>
            <w:bookmarkEnd w:id="21"/>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4"/>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22" w:name="_Toc46916347"/>
      <w:r w:rsidRPr="006073D7">
        <w:lastRenderedPageBreak/>
        <w:t>Scope of Bid</w:t>
      </w:r>
      <w:bookmarkEnd w:id="22"/>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5783BD9F" w:rsidR="00FD2651" w:rsidRPr="006073D7" w:rsidRDefault="0043613A">
      <w:pPr>
        <w:pBdr>
          <w:top w:val="nil"/>
          <w:left w:val="nil"/>
          <w:bottom w:val="nil"/>
          <w:right w:val="nil"/>
          <w:between w:val="nil"/>
        </w:pBdr>
        <w:ind w:left="720" w:hanging="720"/>
        <w:rPr>
          <w:color w:val="000000"/>
        </w:rPr>
      </w:pPr>
      <w:r w:rsidRPr="006073D7">
        <w:rPr>
          <w:color w:val="000000"/>
        </w:rPr>
        <w:tab/>
      </w:r>
      <w:r w:rsidR="000C3AA2" w:rsidRPr="000C3AA2">
        <w:rPr>
          <w:color w:val="000000"/>
        </w:rPr>
        <w:t xml:space="preserve">The Procuring Entity, Department of Education (DepEd) Schools Division Office of Bataan invites Bids for the </w:t>
      </w:r>
      <w:r w:rsidR="00F2478F">
        <w:rPr>
          <w:b/>
          <w:color w:val="000000"/>
        </w:rPr>
        <w:t>Procurement of Learning Tools and Equipment (LTE) for Technical-Vocational Livelihood (TVL)</w:t>
      </w:r>
      <w:r w:rsidR="000C3AA2" w:rsidRPr="000C3AA2">
        <w:rPr>
          <w:color w:val="000000"/>
        </w:rPr>
        <w:t xml:space="preserve"> </w:t>
      </w:r>
      <w:r w:rsidR="00997898" w:rsidRPr="00997898">
        <w:rPr>
          <w:b/>
        </w:rPr>
        <w:t>for Computer Systems Servicing (NCII)</w:t>
      </w:r>
      <w:r w:rsidR="00997898">
        <w:t xml:space="preserve"> </w:t>
      </w:r>
      <w:r w:rsidR="000C3AA2" w:rsidRPr="000C3AA2">
        <w:rPr>
          <w:color w:val="000000"/>
        </w:rPr>
        <w:t>with Project Identification Number BAT2022-</w:t>
      </w:r>
      <w:r w:rsidR="000C3AA2">
        <w:rPr>
          <w:color w:val="000000"/>
        </w:rPr>
        <w:t>10</w:t>
      </w:r>
      <w:r w:rsidR="000C3AA2" w:rsidRPr="000C3AA2">
        <w:rPr>
          <w:color w:val="000000"/>
        </w:rPr>
        <w:t>-0</w:t>
      </w:r>
      <w:r w:rsidR="00F2478F">
        <w:rPr>
          <w:color w:val="000000"/>
        </w:rPr>
        <w:t>2</w:t>
      </w:r>
      <w:r w:rsidR="000C3AA2" w:rsidRPr="000C3AA2">
        <w:rPr>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23" w:name="_Toc46916348"/>
      <w:r w:rsidRPr="006073D7">
        <w:t>Funding Information</w:t>
      </w:r>
      <w:bookmarkEnd w:id="23"/>
    </w:p>
    <w:p w14:paraId="4CC4396D" w14:textId="77777777" w:rsidR="00FD2651" w:rsidRPr="006073D7" w:rsidRDefault="00FD2651"/>
    <w:p w14:paraId="1EDBED35" w14:textId="77777777" w:rsidR="00FD2651" w:rsidRPr="006073D7" w:rsidRDefault="00FD2651"/>
    <w:p w14:paraId="7DEBCDDB" w14:textId="0AC8E4A0" w:rsidR="000C3AA2" w:rsidRPr="000C3AA2" w:rsidRDefault="000C3AA2" w:rsidP="000C3AA2">
      <w:pPr>
        <w:ind w:left="1440" w:hanging="720"/>
        <w:rPr>
          <w:b/>
        </w:rPr>
      </w:pPr>
      <w:r>
        <w:t xml:space="preserve">2.1 </w:t>
      </w:r>
      <w:r>
        <w:tab/>
      </w:r>
      <w:r w:rsidRPr="000C3AA2">
        <w:t xml:space="preserve">The GOP through the source of funding as indicated below for </w:t>
      </w:r>
      <w:r w:rsidRPr="000C3AA2">
        <w:rPr>
          <w:b/>
        </w:rPr>
        <w:t xml:space="preserve">CY 2022 </w:t>
      </w:r>
      <w:r w:rsidRPr="000C3AA2">
        <w:t xml:space="preserve">in the amount of </w:t>
      </w:r>
      <w:r w:rsidR="00F2478F" w:rsidRPr="00F2478F">
        <w:rPr>
          <w:b/>
        </w:rPr>
        <w:t>One Million Four Hundred Seventy-Two Thousand Eight Hundred Forty Pesos (P1,472,840.00)</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184B0C20" w14:textId="77777777" w:rsidR="00FD2651" w:rsidRPr="006073D7" w:rsidRDefault="00FD2651">
      <w:pPr>
        <w:pBdr>
          <w:top w:val="nil"/>
          <w:left w:val="nil"/>
          <w:bottom w:val="nil"/>
          <w:right w:val="nil"/>
          <w:between w:val="nil"/>
        </w:pBdr>
        <w:ind w:left="1418"/>
      </w:pPr>
    </w:p>
    <w:p w14:paraId="05D4B705" w14:textId="6718AF3B" w:rsidR="00FD2651" w:rsidRPr="000C3AA2" w:rsidRDefault="00F2478F" w:rsidP="000C3AA2">
      <w:pPr>
        <w:pBdr>
          <w:top w:val="nil"/>
          <w:left w:val="nil"/>
          <w:bottom w:val="nil"/>
          <w:right w:val="nil"/>
          <w:between w:val="nil"/>
        </w:pBdr>
        <w:ind w:left="698" w:firstLine="720"/>
        <w:rPr>
          <w:b/>
          <w:color w:val="000000"/>
        </w:rPr>
      </w:pPr>
      <w:r>
        <w:rPr>
          <w:b/>
        </w:rPr>
        <w:t>SARO No. OSEC-3-22-0242</w:t>
      </w:r>
    </w:p>
    <w:p w14:paraId="179E543D" w14:textId="77777777" w:rsidR="00FD2651" w:rsidRDefault="00FD2651">
      <w:pPr>
        <w:ind w:left="720"/>
      </w:pPr>
    </w:p>
    <w:p w14:paraId="7CD862C1" w14:textId="77777777" w:rsidR="000C3AA2" w:rsidRPr="006073D7" w:rsidRDefault="000C3AA2">
      <w:pPr>
        <w:ind w:left="720"/>
      </w:pPr>
    </w:p>
    <w:p w14:paraId="301260A8" w14:textId="02AD5BA5" w:rsidR="00FD2651" w:rsidRPr="006073D7" w:rsidRDefault="0043613A" w:rsidP="004631BE">
      <w:pPr>
        <w:pStyle w:val="Heading2"/>
        <w:numPr>
          <w:ilvl w:val="0"/>
          <w:numId w:val="20"/>
        </w:numPr>
        <w:spacing w:before="0"/>
        <w:ind w:hanging="540"/>
        <w:jc w:val="left"/>
      </w:pPr>
      <w:bookmarkStart w:id="24" w:name="_Toc46916349"/>
      <w:r w:rsidRPr="006073D7">
        <w:t>Bidding Requirements</w:t>
      </w:r>
      <w:bookmarkEnd w:id="24"/>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25"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25"/>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26" w:name="_Toc46916351"/>
      <w:r w:rsidRPr="006073D7">
        <w:t>Corrupt, Fraudulent, Collusive, and Coercive Practices</w:t>
      </w:r>
      <w:bookmarkEnd w:id="26"/>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Default="00FD2651">
      <w:pPr>
        <w:ind w:left="720"/>
      </w:pPr>
    </w:p>
    <w:p w14:paraId="145176A9" w14:textId="77777777" w:rsidR="000C3AA2" w:rsidRPr="006073D7" w:rsidRDefault="000C3AA2">
      <w:pPr>
        <w:ind w:left="720"/>
      </w:pPr>
    </w:p>
    <w:p w14:paraId="238F28F9" w14:textId="749CF339" w:rsidR="00FD2651" w:rsidRPr="006073D7" w:rsidRDefault="0043613A" w:rsidP="004631BE">
      <w:pPr>
        <w:pStyle w:val="Heading2"/>
        <w:numPr>
          <w:ilvl w:val="0"/>
          <w:numId w:val="20"/>
        </w:numPr>
        <w:spacing w:before="0"/>
        <w:ind w:hanging="540"/>
        <w:jc w:val="left"/>
      </w:pPr>
      <w:bookmarkStart w:id="27" w:name="_Toc46916352"/>
      <w:r w:rsidRPr="006073D7">
        <w:t>Eligible Bidders</w:t>
      </w:r>
      <w:bookmarkEnd w:id="27"/>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585EFC05" w14:textId="5FE86219" w:rsidR="00FD2651" w:rsidRPr="006073D7" w:rsidRDefault="0043613A" w:rsidP="001B4D39">
      <w:pPr>
        <w:pBdr>
          <w:top w:val="nil"/>
          <w:left w:val="nil"/>
          <w:bottom w:val="nil"/>
          <w:right w:val="nil"/>
          <w:between w:val="nil"/>
        </w:pBdr>
        <w:ind w:left="1440" w:hanging="720"/>
      </w:pPr>
      <w:r w:rsidRPr="006073D7">
        <w:lastRenderedPageBreak/>
        <w:t>5.2.</w:t>
      </w:r>
      <w:r w:rsidRPr="006073D7">
        <w:tab/>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0B9DC11A" w14:textId="2346C25A" w:rsidR="00FD2651" w:rsidRDefault="00FD2651">
      <w:pPr>
        <w:pBdr>
          <w:top w:val="nil"/>
          <w:left w:val="nil"/>
          <w:bottom w:val="nil"/>
          <w:right w:val="nil"/>
          <w:between w:val="nil"/>
        </w:pBdr>
        <w:ind w:left="1418" w:hanging="720"/>
        <w:rPr>
          <w:color w:val="000000"/>
        </w:rPr>
      </w:pPr>
    </w:p>
    <w:p w14:paraId="14EBD837" w14:textId="77777777" w:rsidR="00FD2651" w:rsidRPr="006073D7" w:rsidRDefault="0043613A">
      <w:pPr>
        <w:numPr>
          <w:ilvl w:val="0"/>
          <w:numId w:val="10"/>
        </w:numPr>
        <w:ind w:left="1843" w:hanging="425"/>
      </w:pPr>
      <w:r w:rsidRPr="006073D7">
        <w:t>For the procurement of Non-expendable Supplies and Services: The Bidder must have completed a single contract that is similar to this Project, equivalent to at least fifty percent (50%) of the ABC.</w:t>
      </w:r>
    </w:p>
    <w:p w14:paraId="36D284BB" w14:textId="77777777" w:rsidR="00FD2651" w:rsidRPr="006073D7" w:rsidRDefault="00FD2651">
      <w:pPr>
        <w:pBdr>
          <w:top w:val="nil"/>
          <w:left w:val="nil"/>
          <w:bottom w:val="nil"/>
          <w:right w:val="nil"/>
          <w:between w:val="nil"/>
        </w:pBdr>
        <w:ind w:left="720" w:hanging="720"/>
        <w:rPr>
          <w:color w:val="000000"/>
        </w:rPr>
      </w:pPr>
    </w:p>
    <w:p w14:paraId="7786A443" w14:textId="77777777" w:rsidR="00FD2651" w:rsidRPr="006073D7" w:rsidRDefault="0043613A" w:rsidP="00F841B0">
      <w:pPr>
        <w:numPr>
          <w:ilvl w:val="0"/>
          <w:numId w:val="2"/>
        </w:numPr>
        <w:ind w:left="2520" w:hanging="425"/>
      </w:pPr>
      <w:r w:rsidRPr="006073D7">
        <w:t xml:space="preserve">Completed at least two (2) similar contracts, the aggregate amount of which should be equivalent to at least </w:t>
      </w:r>
      <w:r w:rsidRPr="006073D7">
        <w:rPr>
          <w:i/>
        </w:rPr>
        <w:t>fifty percent (50%) in the case of non-expendable supplies and services or twenty-five percent (25%) in the case of expendable supplies</w:t>
      </w:r>
      <w:r w:rsidRPr="006073D7">
        <w:t>] of the ABC for this Project; and</w:t>
      </w:r>
    </w:p>
    <w:p w14:paraId="03589CE6" w14:textId="77777777" w:rsidR="00FD2651" w:rsidRPr="006073D7" w:rsidRDefault="00FD2651" w:rsidP="00F841B0">
      <w:pPr>
        <w:ind w:left="2520"/>
      </w:pPr>
    </w:p>
    <w:p w14:paraId="7987CF16" w14:textId="77777777" w:rsidR="00FD2651" w:rsidRPr="006073D7" w:rsidRDefault="0043613A" w:rsidP="00F841B0">
      <w:pPr>
        <w:numPr>
          <w:ilvl w:val="0"/>
          <w:numId w:val="2"/>
        </w:numPr>
        <w:ind w:left="2520" w:hanging="425"/>
      </w:pPr>
      <w:r w:rsidRPr="006073D7">
        <w:t>The largest of these similar contracts must be equivalent to at least half of the percentage of the ABC as required above.</w:t>
      </w:r>
    </w:p>
    <w:p w14:paraId="6A206D49" w14:textId="77777777" w:rsidR="00FD2651" w:rsidRPr="006073D7" w:rsidRDefault="00FD2651" w:rsidP="00F841B0">
      <w:pPr>
        <w:ind w:left="2520"/>
      </w:pPr>
    </w:p>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Default="00FD2651">
      <w:pPr>
        <w:pBdr>
          <w:top w:val="nil"/>
          <w:left w:val="nil"/>
          <w:bottom w:val="nil"/>
          <w:right w:val="nil"/>
          <w:between w:val="nil"/>
        </w:pBdr>
        <w:ind w:left="1440" w:hanging="720"/>
      </w:pPr>
    </w:p>
    <w:p w14:paraId="1ABB0B11" w14:textId="77777777" w:rsidR="00884D4F" w:rsidRPr="006073D7" w:rsidRDefault="00884D4F">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8" w:name="_Toc46916353"/>
      <w:r w:rsidRPr="006073D7">
        <w:t>Origin of Goods</w:t>
      </w:r>
      <w:bookmarkEnd w:id="28"/>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9" w:name="_Toc46916354"/>
      <w:r w:rsidRPr="006073D7">
        <w:t>Subcontracts</w:t>
      </w:r>
      <w:bookmarkEnd w:id="29"/>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78FDE2E4"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7DFF417C" w14:textId="77777777" w:rsidR="00FD2651" w:rsidRPr="006073D7" w:rsidRDefault="00FD2651">
      <w:bookmarkStart w:id="30" w:name="_heading=h.3j2qqm3" w:colFirst="0" w:colLast="0"/>
      <w:bookmarkEnd w:id="30"/>
    </w:p>
    <w:p w14:paraId="4480201E" w14:textId="3B8004E3" w:rsidR="00FD2651" w:rsidRPr="006073D7" w:rsidRDefault="0043613A" w:rsidP="004631BE">
      <w:pPr>
        <w:pStyle w:val="Heading2"/>
        <w:numPr>
          <w:ilvl w:val="0"/>
          <w:numId w:val="20"/>
        </w:numPr>
        <w:spacing w:before="0"/>
        <w:ind w:hanging="540"/>
        <w:jc w:val="left"/>
      </w:pPr>
      <w:bookmarkStart w:id="31" w:name="_Toc46916355"/>
      <w:r w:rsidRPr="006073D7">
        <w:t>Pre-Bid Conference</w:t>
      </w:r>
      <w:bookmarkEnd w:id="31"/>
    </w:p>
    <w:p w14:paraId="025CF24C" w14:textId="77777777" w:rsidR="00FD2651" w:rsidRPr="006073D7" w:rsidRDefault="00FD2651"/>
    <w:p w14:paraId="0ED2CFAD" w14:textId="6C846188" w:rsidR="00FD2651" w:rsidRDefault="001B4D39" w:rsidP="001B4D39">
      <w:pPr>
        <w:ind w:left="540"/>
        <w:rPr>
          <w:color w:val="000000"/>
        </w:rPr>
      </w:pPr>
      <w:r w:rsidRPr="001B4D39">
        <w:rPr>
          <w:color w:val="000000"/>
        </w:rPr>
        <w:t xml:space="preserve">The Procuring Entity will hold a pre-bid conference for this Project on </w:t>
      </w:r>
      <w:r w:rsidR="00F2478F" w:rsidRPr="00997898">
        <w:rPr>
          <w:b/>
          <w:color w:val="000000"/>
        </w:rPr>
        <w:t>October 14</w:t>
      </w:r>
      <w:r w:rsidRPr="00997898">
        <w:rPr>
          <w:b/>
          <w:color w:val="000000"/>
        </w:rPr>
        <w:t xml:space="preserve">, 2022, 9:00 AM </w:t>
      </w:r>
      <w:r w:rsidRPr="001B4D39">
        <w:rPr>
          <w:color w:val="000000"/>
        </w:rPr>
        <w:t>at DepEd Conference Hall, Schools Division Office of Bataan, Capitol Compound, Balanga City, Bataan, as indicated in paragraph 6 of the IB.</w:t>
      </w:r>
    </w:p>
    <w:p w14:paraId="1779E9B7" w14:textId="77777777" w:rsidR="001B4D39" w:rsidRDefault="001B4D39"/>
    <w:p w14:paraId="4875E4DB" w14:textId="4B8D224E" w:rsidR="00FD2651" w:rsidRPr="006073D7" w:rsidRDefault="0043613A" w:rsidP="004631BE">
      <w:pPr>
        <w:pStyle w:val="Heading2"/>
        <w:numPr>
          <w:ilvl w:val="0"/>
          <w:numId w:val="20"/>
        </w:numPr>
        <w:spacing w:before="0"/>
        <w:ind w:hanging="540"/>
        <w:jc w:val="left"/>
      </w:pPr>
      <w:bookmarkStart w:id="32" w:name="_Toc46916356"/>
      <w:r w:rsidRPr="006073D7">
        <w:t>Clarification and Amendment of Bidding Documents</w:t>
      </w:r>
      <w:bookmarkEnd w:id="32"/>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33" w:name="_Toc46916357"/>
      <w:r w:rsidRPr="006073D7">
        <w:t>Documents comprising the Bid: Eligibility and Technical Components</w:t>
      </w:r>
      <w:bookmarkEnd w:id="33"/>
    </w:p>
    <w:p w14:paraId="4ACB1ED8" w14:textId="77777777" w:rsidR="00FD2651" w:rsidRPr="006073D7" w:rsidRDefault="00FD2651"/>
    <w:p w14:paraId="6D6B0FB2" w14:textId="190F7434" w:rsidR="00FD2651" w:rsidRPr="006073D7" w:rsidRDefault="001B4D39">
      <w:pPr>
        <w:numPr>
          <w:ilvl w:val="2"/>
          <w:numId w:val="25"/>
        </w:numPr>
        <w:pBdr>
          <w:top w:val="nil"/>
          <w:left w:val="nil"/>
          <w:bottom w:val="nil"/>
          <w:right w:val="nil"/>
          <w:between w:val="nil"/>
        </w:pBdr>
        <w:ind w:left="1418" w:hanging="709"/>
      </w:pPr>
      <w:bookmarkStart w:id="34" w:name="_heading=h.3whwml4" w:colFirst="0" w:colLast="0"/>
      <w:bookmarkEnd w:id="34"/>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54F15379" w14:textId="77777777" w:rsidR="00FD2651" w:rsidRPr="006073D7" w:rsidRDefault="00FD2651" w:rsidP="001B4D39">
      <w:pPr>
        <w:pBdr>
          <w:top w:val="nil"/>
          <w:left w:val="nil"/>
          <w:bottom w:val="nil"/>
          <w:right w:val="nil"/>
          <w:between w:val="nil"/>
        </w:pBdr>
        <w:rPr>
          <w:shd w:val="clear" w:color="auto" w:fill="D9EAD3"/>
        </w:rPr>
      </w:pPr>
      <w:bookmarkStart w:id="35" w:name="_heading=h.2bn6wsx" w:colFirst="0" w:colLast="0"/>
      <w:bookmarkStart w:id="36" w:name="_heading=h.lc3ibcwac7k7" w:colFirst="0" w:colLast="0"/>
      <w:bookmarkEnd w:id="35"/>
      <w:bookmarkEnd w:id="36"/>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7" w:name="_heading=h.11rv89k581xh" w:colFirst="0" w:colLast="0"/>
      <w:bookmarkEnd w:id="37"/>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8" w:name="_heading=h.tih12ve8tat" w:colFirst="0" w:colLast="0"/>
      <w:bookmarkEnd w:id="38"/>
    </w:p>
    <w:p w14:paraId="52A23631" w14:textId="2065C5B8" w:rsidR="00FD2651" w:rsidRPr="006073D7" w:rsidRDefault="0043613A" w:rsidP="004631BE">
      <w:pPr>
        <w:pStyle w:val="Heading2"/>
        <w:numPr>
          <w:ilvl w:val="0"/>
          <w:numId w:val="20"/>
        </w:numPr>
        <w:spacing w:before="0"/>
        <w:ind w:hanging="540"/>
        <w:jc w:val="left"/>
      </w:pPr>
      <w:bookmarkStart w:id="39" w:name="_Toc46916358"/>
      <w:r w:rsidRPr="006073D7">
        <w:t>Documents comprising the Bid: Financial Component</w:t>
      </w:r>
      <w:bookmarkEnd w:id="39"/>
    </w:p>
    <w:p w14:paraId="3405E06D" w14:textId="77777777" w:rsidR="00FD2651" w:rsidRPr="006073D7" w:rsidRDefault="00FD2651"/>
    <w:p w14:paraId="607F7B48" w14:textId="4ECC4CA6" w:rsidR="00FD2651" w:rsidRPr="006073D7" w:rsidRDefault="001B4D39">
      <w:pPr>
        <w:numPr>
          <w:ilvl w:val="1"/>
          <w:numId w:val="8"/>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lastRenderedPageBreak/>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0FA7E920" w14:textId="4886D841" w:rsidR="00FD2651" w:rsidRPr="006073D7" w:rsidRDefault="0043613A" w:rsidP="004631BE">
      <w:pPr>
        <w:pStyle w:val="Heading2"/>
        <w:numPr>
          <w:ilvl w:val="0"/>
          <w:numId w:val="20"/>
        </w:numPr>
        <w:spacing w:before="0"/>
        <w:ind w:hanging="540"/>
        <w:jc w:val="left"/>
      </w:pPr>
      <w:bookmarkStart w:id="40" w:name="_Toc46916359"/>
      <w:r w:rsidRPr="006073D7">
        <w:t>Bid Prices</w:t>
      </w:r>
      <w:bookmarkEnd w:id="40"/>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20E250B1" w14:textId="1BD9E547" w:rsidR="00FD2651" w:rsidRPr="00063BB9" w:rsidRDefault="0043613A" w:rsidP="001B4D39">
      <w:pPr>
        <w:ind w:left="1440" w:hanging="720"/>
        <w:rPr>
          <w:sz w:val="20"/>
        </w:rPr>
      </w:pPr>
      <w:r w:rsidRPr="006073D7">
        <w:t xml:space="preserve"> </w:t>
      </w:r>
    </w:p>
    <w:p w14:paraId="253E51CC" w14:textId="7DD2C543" w:rsidR="00FD2651" w:rsidRPr="006073D7" w:rsidRDefault="0043613A" w:rsidP="004631BE">
      <w:pPr>
        <w:pStyle w:val="Heading2"/>
        <w:numPr>
          <w:ilvl w:val="0"/>
          <w:numId w:val="20"/>
        </w:numPr>
        <w:spacing w:before="0"/>
        <w:ind w:hanging="540"/>
        <w:jc w:val="left"/>
      </w:pPr>
      <w:bookmarkStart w:id="41" w:name="_Toc46916360"/>
      <w:r w:rsidRPr="006073D7">
        <w:t>Bid and Payment Currencies</w:t>
      </w:r>
      <w:bookmarkEnd w:id="41"/>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42" w:name="_heading=h.49x2ik5" w:colFirst="0" w:colLast="0"/>
      <w:bookmarkEnd w:id="42"/>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Default="00FD2651">
      <w:pPr>
        <w:pBdr>
          <w:top w:val="nil"/>
          <w:left w:val="nil"/>
          <w:bottom w:val="nil"/>
          <w:right w:val="nil"/>
          <w:between w:val="nil"/>
        </w:pBdr>
        <w:ind w:left="1418" w:hanging="720"/>
        <w:rPr>
          <w:color w:val="000000"/>
        </w:rPr>
      </w:pPr>
    </w:p>
    <w:p w14:paraId="020DB012" w14:textId="77777777" w:rsidR="001B4D39" w:rsidRPr="006073D7" w:rsidRDefault="001B4D39">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1B4D39" w:rsidRDefault="0043613A">
      <w:pPr>
        <w:numPr>
          <w:ilvl w:val="3"/>
          <w:numId w:val="23"/>
        </w:numPr>
        <w:pBdr>
          <w:top w:val="nil"/>
          <w:left w:val="nil"/>
          <w:bottom w:val="nil"/>
          <w:right w:val="nil"/>
          <w:between w:val="nil"/>
        </w:pBdr>
        <w:ind w:left="1843" w:hanging="425"/>
        <w:rPr>
          <w:b/>
          <w:color w:val="000000"/>
        </w:rPr>
      </w:pPr>
      <w:r w:rsidRPr="001B4D39">
        <w:rPr>
          <w:b/>
          <w:color w:val="000000"/>
        </w:rPr>
        <w:t>Philippine Pesos</w:t>
      </w:r>
      <w:r w:rsidRPr="001B4D39">
        <w:rPr>
          <w:b/>
        </w:rPr>
        <w:t>.</w:t>
      </w:r>
    </w:p>
    <w:p w14:paraId="2601F9B7" w14:textId="77777777" w:rsidR="00FD2651" w:rsidRPr="006073D7" w:rsidRDefault="00FD2651">
      <w:pPr>
        <w:pBdr>
          <w:top w:val="nil"/>
          <w:left w:val="nil"/>
          <w:bottom w:val="nil"/>
          <w:right w:val="nil"/>
          <w:between w:val="nil"/>
        </w:pBdr>
        <w:ind w:left="1843" w:hanging="720"/>
        <w:rPr>
          <w:color w:val="000000"/>
        </w:rPr>
      </w:pPr>
    </w:p>
    <w:p w14:paraId="11471B34" w14:textId="78573C44" w:rsidR="00FD2651" w:rsidRDefault="0043613A" w:rsidP="004631BE">
      <w:pPr>
        <w:pStyle w:val="Heading2"/>
        <w:numPr>
          <w:ilvl w:val="0"/>
          <w:numId w:val="20"/>
        </w:numPr>
        <w:spacing w:before="0"/>
        <w:ind w:hanging="540"/>
        <w:jc w:val="left"/>
      </w:pPr>
      <w:bookmarkStart w:id="43" w:name="_Toc46916361"/>
      <w:r w:rsidRPr="006073D7">
        <w:t>Bid Security</w:t>
      </w:r>
      <w:bookmarkEnd w:id="43"/>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lastRenderedPageBreak/>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40140DA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1B4D39">
        <w:rPr>
          <w:i/>
          <w:color w:val="000000"/>
        </w:rPr>
        <w:t>120 days.</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44" w:name="_Toc46916362"/>
      <w:r w:rsidRPr="006073D7">
        <w:t>Sealing and Marking of Bids</w:t>
      </w:r>
      <w:bookmarkEnd w:id="44"/>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45" w:name="_Toc46916363"/>
      <w:r w:rsidRPr="006073D7">
        <w:t>Deadline for Submission of Bids</w:t>
      </w:r>
      <w:bookmarkEnd w:id="45"/>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46" w:name="_Toc46916364"/>
      <w:r w:rsidRPr="006073D7">
        <w:t>Opening and Preliminary Examination of Bids</w:t>
      </w:r>
      <w:bookmarkEnd w:id="46"/>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7" w:name="_heading=h.32hioqz" w:colFirst="0" w:colLast="0"/>
      <w:bookmarkEnd w:id="47"/>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0281DD8E" w14:textId="2B27E24C" w:rsidR="00FD2651" w:rsidRPr="006073D7" w:rsidRDefault="0043613A" w:rsidP="00B3091B">
      <w:pPr>
        <w:pStyle w:val="Heading2"/>
        <w:numPr>
          <w:ilvl w:val="0"/>
          <w:numId w:val="20"/>
        </w:numPr>
        <w:spacing w:before="0"/>
        <w:ind w:left="720" w:hanging="540"/>
        <w:jc w:val="left"/>
      </w:pPr>
      <w:bookmarkStart w:id="48" w:name="_Toc46916365"/>
      <w:r w:rsidRPr="006073D7">
        <w:t>Domestic Preference</w:t>
      </w:r>
      <w:bookmarkEnd w:id="48"/>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6A5870AB" w:rsidR="00FD2651" w:rsidRPr="006073D7" w:rsidRDefault="0043613A" w:rsidP="00B3091B">
      <w:pPr>
        <w:pStyle w:val="Heading2"/>
        <w:numPr>
          <w:ilvl w:val="0"/>
          <w:numId w:val="20"/>
        </w:numPr>
        <w:spacing w:before="0"/>
        <w:ind w:left="720" w:hanging="616"/>
        <w:jc w:val="left"/>
      </w:pPr>
      <w:bookmarkStart w:id="49" w:name="_Toc46916366"/>
      <w:r w:rsidRPr="006073D7">
        <w:lastRenderedPageBreak/>
        <w:t>Detailed Evaluation and Comparison of Bids</w:t>
      </w:r>
      <w:bookmarkEnd w:id="49"/>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pPr>
        <w:numPr>
          <w:ilvl w:val="0"/>
          <w:numId w:val="31"/>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pPr>
        <w:numPr>
          <w:ilvl w:val="0"/>
          <w:numId w:val="31"/>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265776C5"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the Project allows partial bids</w:t>
      </w:r>
      <w:r w:rsidR="00F2478F" w:rsidRPr="006073D7">
        <w:rPr>
          <w:color w:val="000000"/>
        </w:rPr>
        <w:t>, bidders</w:t>
      </w:r>
      <w:r w:rsidRPr="006073D7">
        <w:t xml:space="preserve"> may submit a proposal on any of the lots or items</w:t>
      </w:r>
      <w:r w:rsidR="00F2478F" w:rsidRPr="006073D7">
        <w:t>, and</w:t>
      </w:r>
      <w:r w:rsidRPr="006073D7">
        <w:t xml:space="preserve"> evaluation will be undertaken on a per </w:t>
      </w:r>
      <w:r w:rsidR="00F2478F" w:rsidRPr="006073D7">
        <w:t>lot or</w:t>
      </w:r>
      <w:r w:rsidRPr="006073D7">
        <w:t xml:space="preserve">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F2478F"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87A50BA"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F2478F" w:rsidRPr="006073D7">
        <w:rPr>
          <w:b/>
        </w:rPr>
        <w:t xml:space="preserve">BDS </w:t>
      </w:r>
      <w:r w:rsidR="00F2478F" w:rsidRPr="006073D7">
        <w:t>for</w:t>
      </w:r>
      <w:r w:rsidRPr="006073D7">
        <w:t xml:space="preserve"> purposes of the NFCC computation pursuant to Section 23.4.2.6 of the 2016 revised IRR of RA No. 9184.  The NFCC must be sufficient for the total of the ABCs </w:t>
      </w:r>
      <w:r w:rsidR="00F2478F"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111335ED" w14:textId="77777777" w:rsidR="00FD2651" w:rsidRPr="006073D7" w:rsidRDefault="00FD2651">
      <w:pPr>
        <w:pBdr>
          <w:top w:val="nil"/>
          <w:left w:val="nil"/>
          <w:bottom w:val="nil"/>
          <w:right w:val="nil"/>
          <w:between w:val="nil"/>
        </w:pBdr>
        <w:ind w:left="1418" w:firstLine="20"/>
      </w:pPr>
    </w:p>
    <w:p w14:paraId="6B7D875D" w14:textId="69798AE0" w:rsidR="00FD2651" w:rsidRPr="006073D7" w:rsidRDefault="0043613A">
      <w:pPr>
        <w:numPr>
          <w:ilvl w:val="1"/>
          <w:numId w:val="17"/>
        </w:numPr>
        <w:pBdr>
          <w:top w:val="nil"/>
          <w:left w:val="nil"/>
          <w:bottom w:val="nil"/>
          <w:right w:val="nil"/>
          <w:between w:val="nil"/>
        </w:pBdr>
        <w:ind w:left="1418" w:hanging="709"/>
      </w:pPr>
      <w:bookmarkStart w:id="50" w:name="_heading=h.2grqrue" w:colFirst="0" w:colLast="0"/>
      <w:bookmarkEnd w:id="50"/>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w:t>
      </w:r>
      <w:r w:rsidR="001B4D39" w:rsidRPr="006073D7">
        <w:t>for all</w:t>
      </w:r>
      <w:r w:rsidRPr="006073D7">
        <w:t xml:space="preserve">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Default="00FD2651">
      <w:pPr>
        <w:pBdr>
          <w:top w:val="nil"/>
          <w:left w:val="nil"/>
          <w:bottom w:val="nil"/>
          <w:right w:val="nil"/>
          <w:between w:val="nil"/>
        </w:pBdr>
      </w:pPr>
      <w:bookmarkStart w:id="51" w:name="_heading=h.6m5571abfd5v" w:colFirst="0" w:colLast="0"/>
      <w:bookmarkEnd w:id="51"/>
    </w:p>
    <w:p w14:paraId="596DDAA6" w14:textId="77777777" w:rsidR="00C1207F" w:rsidRDefault="00C1207F">
      <w:pPr>
        <w:pBdr>
          <w:top w:val="nil"/>
          <w:left w:val="nil"/>
          <w:bottom w:val="nil"/>
          <w:right w:val="nil"/>
          <w:between w:val="nil"/>
        </w:pBdr>
      </w:pPr>
    </w:p>
    <w:p w14:paraId="6669EC97" w14:textId="77777777" w:rsidR="00C1207F" w:rsidRDefault="00C1207F">
      <w:pPr>
        <w:pBdr>
          <w:top w:val="nil"/>
          <w:left w:val="nil"/>
          <w:bottom w:val="nil"/>
          <w:right w:val="nil"/>
          <w:between w:val="nil"/>
        </w:pBdr>
      </w:pPr>
    </w:p>
    <w:p w14:paraId="08A65857" w14:textId="77777777" w:rsidR="00C1207F" w:rsidRPr="006073D7" w:rsidRDefault="00C1207F">
      <w:pPr>
        <w:pBdr>
          <w:top w:val="nil"/>
          <w:left w:val="nil"/>
          <w:bottom w:val="nil"/>
          <w:right w:val="nil"/>
          <w:between w:val="nil"/>
        </w:pBdr>
      </w:pPr>
    </w:p>
    <w:p w14:paraId="6E4DD9C6" w14:textId="1D0B6D85" w:rsidR="00FD2651" w:rsidRPr="006073D7" w:rsidRDefault="0043613A" w:rsidP="00B3091B">
      <w:pPr>
        <w:pStyle w:val="Heading2"/>
        <w:numPr>
          <w:ilvl w:val="0"/>
          <w:numId w:val="20"/>
        </w:numPr>
        <w:spacing w:before="0"/>
        <w:ind w:left="720" w:hanging="540"/>
        <w:jc w:val="left"/>
      </w:pPr>
      <w:bookmarkStart w:id="52" w:name="_Toc46916367"/>
      <w:r w:rsidRPr="006073D7">
        <w:t>Post-Qualification</w:t>
      </w:r>
      <w:bookmarkEnd w:id="52"/>
    </w:p>
    <w:p w14:paraId="3BA86BB4" w14:textId="77777777" w:rsidR="00FD2651" w:rsidRPr="006073D7" w:rsidRDefault="00FD2651">
      <w:pPr>
        <w:rPr>
          <w:color w:val="FF6699"/>
        </w:rPr>
      </w:pPr>
    </w:p>
    <w:p w14:paraId="6B652129" w14:textId="11B60846" w:rsidR="00FD2651" w:rsidRPr="006073D7" w:rsidRDefault="0043613A">
      <w:pPr>
        <w:ind w:left="1440" w:hanging="720"/>
      </w:pPr>
      <w:r w:rsidRPr="006073D7">
        <w:t>20.2.</w:t>
      </w:r>
      <w:r w:rsidRPr="006073D7">
        <w:tab/>
        <w:t xml:space="preserve">Within a non-extendible period of five (5) calendar days from receipt by the Bidder of the notice from the BAC that it submitted the Lowest Calculated Bid, </w:t>
      </w:r>
      <w:r w:rsidR="00C1207F">
        <w:t xml:space="preserve">the </w:t>
      </w:r>
      <w:r w:rsidRPr="006073D7">
        <w:t>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53" w:name="_Toc46916368"/>
      <w:r w:rsidRPr="006073D7">
        <w:lastRenderedPageBreak/>
        <w:t>Signing of the Contract</w:t>
      </w:r>
      <w:bookmarkEnd w:id="53"/>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3627C70E" w14:textId="69339137" w:rsidR="00FD2651" w:rsidRPr="006073D7" w:rsidRDefault="00FD2651" w:rsidP="00C1207F">
      <w:pPr>
        <w:ind w:left="1440" w:hanging="720"/>
      </w:pPr>
    </w:p>
    <w:p w14:paraId="275F7D73" w14:textId="4ED86CF0" w:rsidR="00FD2651" w:rsidRPr="006073D7" w:rsidRDefault="0043613A">
      <w:pPr>
        <w:pStyle w:val="Heading1"/>
        <w:spacing w:before="0" w:after="0"/>
      </w:pPr>
      <w:r w:rsidRPr="006073D7">
        <w:br w:type="page"/>
      </w:r>
      <w:bookmarkStart w:id="54" w:name="_Toc46916369"/>
      <w:r w:rsidRPr="006073D7">
        <w:lastRenderedPageBreak/>
        <w:t>Section III. Bid Data Sheet</w:t>
      </w:r>
      <w:bookmarkEnd w:id="54"/>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55" w:name="_heading=h.4f1mdlm" w:colFirst="0" w:colLast="0"/>
            <w:bookmarkEnd w:id="55"/>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5"/>
          <w:headerReference w:type="default" r:id="rId26"/>
          <w:headerReference w:type="first" r:id="rId27"/>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56" w:name="_heading=h.2u6wntf" w:colFirst="0" w:colLast="0"/>
      <w:bookmarkEnd w:id="56"/>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C1207F">
        <w:trPr>
          <w:trHeight w:val="1015"/>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635807C4" w14:textId="2D2FE521" w:rsidR="00FD2651" w:rsidRPr="006073D7" w:rsidRDefault="00C1207F" w:rsidP="00C1207F">
            <w:pPr>
              <w:spacing w:after="0"/>
            </w:pPr>
            <w:r w:rsidRPr="00C1207F">
              <w:t>For this purpose, similar contracts shall refer to the contract to be bid, and whose value adjusted to current prices using the NSO consumer price index must be at least fifty percent 50% of the ABC to be bid.</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2BFD37B0" w:rsidR="00FD2651" w:rsidRPr="006073D7" w:rsidRDefault="00C1207F">
            <w:pPr>
              <w:spacing w:after="0"/>
              <w:rPr>
                <w:i/>
              </w:rPr>
            </w:pPr>
            <w:r w:rsidRPr="00C1207F">
              <w:rPr>
                <w:i/>
              </w:rPr>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6DBA0CC4" w:rsidR="00FD2651" w:rsidRPr="006073D7" w:rsidRDefault="00C1207F">
            <w:pPr>
              <w:rPr>
                <w:i/>
              </w:rPr>
            </w:pPr>
            <w:r w:rsidRPr="00C1207F">
              <w:t>“Not applicable”.</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77777777" w:rsidR="00FD2651" w:rsidRPr="006073D7" w:rsidRDefault="0043613A">
            <w:pPr>
              <w:numPr>
                <w:ilvl w:val="0"/>
                <w:numId w:val="13"/>
              </w:numPr>
            </w:pPr>
            <w:r w:rsidRPr="006073D7">
              <w:t xml:space="preserve">The amount of not less than __________ </w:t>
            </w:r>
            <w:r w:rsidRPr="006073D7">
              <w:rPr>
                <w:i/>
              </w:rPr>
              <w:t>[Indicate the 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77777777" w:rsidR="00FD2651" w:rsidRPr="006073D7" w:rsidRDefault="0043613A">
            <w:pPr>
              <w:numPr>
                <w:ilvl w:val="0"/>
                <w:numId w:val="13"/>
              </w:numPr>
            </w:pPr>
            <w:r w:rsidRPr="006073D7">
              <w:t xml:space="preserve">The amount of not less than _________ </w:t>
            </w:r>
            <w:r w:rsidRPr="006073D7">
              <w:rPr>
                <w:i/>
              </w:rPr>
              <w:t>[Indicate the 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7F4D5B8B" w14:textId="77777777"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p>
          <w:p w14:paraId="55BDD8E9" w14:textId="77777777" w:rsidR="00FD2651" w:rsidRPr="006073D7" w:rsidRDefault="00FD2651">
            <w:pPr>
              <w:spacing w:after="0"/>
              <w:rPr>
                <w:i/>
              </w:rPr>
            </w:pPr>
          </w:p>
          <w:p w14:paraId="6F374553" w14:textId="77777777" w:rsidR="00FD2651" w:rsidRPr="006073D7" w:rsidRDefault="0043613A">
            <w:pPr>
              <w:spacing w:after="0"/>
              <w:rPr>
                <w:i/>
              </w:rPr>
            </w:pPr>
            <w:r w:rsidRPr="006073D7">
              <w:rPr>
                <w:i/>
              </w:rPr>
              <w:t>[In case the project will be awarded by item, list each item indicating its quantity and ABC.]</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7777777" w:rsidR="00FD2651" w:rsidRPr="006073D7" w:rsidRDefault="0043613A">
            <w:pPr>
              <w:rPr>
                <w:i/>
              </w:rPr>
            </w:pPr>
            <w:r w:rsidRPr="006073D7">
              <w:rPr>
                <w:i/>
              </w:rPr>
              <w:t>[List here any licenses and permits relevant to the Project and the corresponding law requiring it.]</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Default="00FD2651">
      <w:pPr>
        <w:rPr>
          <w:b/>
        </w:rPr>
      </w:pPr>
    </w:p>
    <w:p w14:paraId="1588BE55" w14:textId="77777777" w:rsidR="00C1207F" w:rsidRDefault="00C1207F">
      <w:pPr>
        <w:rPr>
          <w:b/>
        </w:rPr>
      </w:pPr>
    </w:p>
    <w:p w14:paraId="39FA718F" w14:textId="77777777" w:rsidR="00C1207F" w:rsidRDefault="00C1207F">
      <w:pPr>
        <w:rPr>
          <w:b/>
        </w:rPr>
      </w:pPr>
    </w:p>
    <w:p w14:paraId="57E35B02" w14:textId="77777777" w:rsidR="00C1207F" w:rsidRDefault="00C1207F">
      <w:pPr>
        <w:rPr>
          <w:b/>
        </w:rPr>
      </w:pPr>
    </w:p>
    <w:p w14:paraId="48273052" w14:textId="77777777" w:rsidR="00C1207F" w:rsidRDefault="00C1207F">
      <w:pPr>
        <w:rPr>
          <w:b/>
        </w:rPr>
      </w:pPr>
    </w:p>
    <w:p w14:paraId="22759667" w14:textId="77777777" w:rsidR="00C1207F" w:rsidRDefault="00C1207F">
      <w:pPr>
        <w:rPr>
          <w:b/>
        </w:rPr>
      </w:pPr>
    </w:p>
    <w:p w14:paraId="1417B461" w14:textId="77777777" w:rsidR="00C1207F" w:rsidRPr="006073D7" w:rsidRDefault="00C1207F">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7" w:name="_Toc46916370"/>
      <w:r w:rsidRPr="006073D7">
        <w:lastRenderedPageBreak/>
        <w:t>Section IV. General Conditions of Contract</w:t>
      </w:r>
      <w:bookmarkEnd w:id="57"/>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8" w:name="_heading=h.3tbugp1" w:colFirst="0" w:colLast="0"/>
            <w:bookmarkEnd w:id="58"/>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8"/>
          <w:headerReference w:type="default" r:id="rId29"/>
          <w:footerReference w:type="default" r:id="rId30"/>
          <w:headerReference w:type="first" r:id="rId31"/>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9" w:name="_Toc46916371"/>
      <w:r w:rsidRPr="006073D7">
        <w:lastRenderedPageBreak/>
        <w:t>Scope of Contract</w:t>
      </w:r>
      <w:bookmarkEnd w:id="59"/>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1897D40"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C1207F" w:rsidRPr="006073D7">
        <w:t>as the</w:t>
      </w:r>
      <w:r w:rsidRPr="006073D7">
        <w:t xml:space="preserv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60" w:name="_heading=h.phwvcnbsdou" w:colFirst="0" w:colLast="0"/>
      <w:bookmarkStart w:id="61" w:name="_Toc46916372"/>
      <w:bookmarkEnd w:id="60"/>
      <w:r w:rsidRPr="006073D7">
        <w:t>Advance Payment and Terms of Payment</w:t>
      </w:r>
      <w:bookmarkEnd w:id="61"/>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62" w:name="_Toc46916373"/>
      <w:r w:rsidRPr="006073D7">
        <w:t>Performance Security</w:t>
      </w:r>
      <w:bookmarkEnd w:id="62"/>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63" w:name="_Toc46916374"/>
      <w:r w:rsidRPr="006073D7">
        <w:t>Inspection and Tests</w:t>
      </w:r>
      <w:bookmarkEnd w:id="63"/>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lastRenderedPageBreak/>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Default="00FD2651">
      <w:pPr>
        <w:rPr>
          <w:sz w:val="22"/>
          <w:szCs w:val="22"/>
        </w:rPr>
      </w:pPr>
    </w:p>
    <w:p w14:paraId="2F5974EC" w14:textId="77777777" w:rsidR="00660CEA" w:rsidRPr="006073D7" w:rsidRDefault="00660CEA">
      <w:pPr>
        <w:rPr>
          <w:sz w:val="22"/>
          <w:szCs w:val="22"/>
        </w:rPr>
      </w:pPr>
    </w:p>
    <w:p w14:paraId="154756F6" w14:textId="558FA491" w:rsidR="00FD2651" w:rsidRPr="006073D7" w:rsidRDefault="0043613A">
      <w:pPr>
        <w:pStyle w:val="Heading2"/>
        <w:numPr>
          <w:ilvl w:val="0"/>
          <w:numId w:val="14"/>
        </w:numPr>
        <w:spacing w:before="0"/>
        <w:ind w:hanging="436"/>
        <w:jc w:val="left"/>
      </w:pPr>
      <w:bookmarkStart w:id="64" w:name="_Toc46916375"/>
      <w:r w:rsidRPr="006073D7">
        <w:t>Warranty</w:t>
      </w:r>
      <w:bookmarkEnd w:id="64"/>
    </w:p>
    <w:p w14:paraId="6CDFE877" w14:textId="77777777" w:rsidR="00FD2651" w:rsidRPr="006073D7" w:rsidRDefault="00FD2651"/>
    <w:p w14:paraId="5937E473" w14:textId="77777777" w:rsidR="00881D1E" w:rsidRPr="00881D1E" w:rsidRDefault="0043613A" w:rsidP="00881D1E">
      <w:pPr>
        <w:pStyle w:val="ListParagraph"/>
        <w:numPr>
          <w:ilvl w:val="1"/>
          <w:numId w:val="41"/>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57ED6980" w14:textId="77777777" w:rsidR="00881D1E" w:rsidRPr="00881D1E" w:rsidRDefault="00881D1E" w:rsidP="00881D1E">
      <w:pPr>
        <w:pStyle w:val="ListParagraph"/>
        <w:pBdr>
          <w:top w:val="nil"/>
          <w:left w:val="nil"/>
          <w:bottom w:val="nil"/>
          <w:right w:val="nil"/>
          <w:between w:val="nil"/>
        </w:pBdr>
        <w:ind w:left="1440"/>
        <w:rPr>
          <w:sz w:val="22"/>
          <w:szCs w:val="22"/>
        </w:rPr>
      </w:pPr>
    </w:p>
    <w:p w14:paraId="54202B2A" w14:textId="5043E678" w:rsidR="00FD2651" w:rsidRPr="00881D1E" w:rsidRDefault="0043613A" w:rsidP="00881D1E">
      <w:pPr>
        <w:pStyle w:val="ListParagraph"/>
        <w:numPr>
          <w:ilvl w:val="1"/>
          <w:numId w:val="41"/>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7124CD3C" w14:textId="77777777" w:rsidR="00FD2651" w:rsidRDefault="00FD2651">
      <w:pPr>
        <w:pBdr>
          <w:top w:val="nil"/>
          <w:left w:val="nil"/>
          <w:bottom w:val="nil"/>
          <w:right w:val="nil"/>
          <w:between w:val="nil"/>
        </w:pBdr>
        <w:ind w:left="1418" w:hanging="720"/>
        <w:rPr>
          <w:color w:val="000000"/>
          <w:sz w:val="22"/>
          <w:szCs w:val="22"/>
        </w:rPr>
      </w:pPr>
    </w:p>
    <w:p w14:paraId="42793364" w14:textId="77777777" w:rsidR="00660CEA" w:rsidRPr="006073D7" w:rsidRDefault="00660CEA">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65" w:name="_Toc46916376"/>
      <w:r w:rsidRPr="006073D7">
        <w:t>Liability of the Supplier</w:t>
      </w:r>
      <w:bookmarkEnd w:id="65"/>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2"/>
          <w:headerReference w:type="default" r:id="rId33"/>
          <w:footerReference w:type="default" r:id="rId34"/>
          <w:headerReference w:type="first" r:id="rId35"/>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66" w:name="_Toc46916377"/>
      <w:r w:rsidRPr="006073D7">
        <w:lastRenderedPageBreak/>
        <w:t>Section V. Special Conditions of Contract</w:t>
      </w:r>
      <w:bookmarkEnd w:id="66"/>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7" w:name="_heading=h.3l18frh" w:colFirst="0" w:colLast="0"/>
            <w:bookmarkEnd w:id="67"/>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6"/>
          <w:headerReference w:type="default" r:id="rId37"/>
          <w:footerReference w:type="default" r:id="rId38"/>
          <w:headerReference w:type="first" r:id="rId39"/>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8" w:name="_heading=h.206ipza" w:colFirst="0" w:colLast="0"/>
      <w:bookmarkEnd w:id="68"/>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77777777"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7777777" w:rsidR="00FD2651" w:rsidRPr="006073D7" w:rsidRDefault="0043613A">
            <w:pPr>
              <w:spacing w:after="0"/>
            </w:pPr>
            <w:r w:rsidRPr="006073D7">
              <w:rPr>
                <w:i/>
              </w:rPr>
              <w:t>[For Goods supplied from within the Philippines, state:</w:t>
            </w:r>
            <w:r w:rsidRPr="006073D7">
              <w:t>] “The delivery terms applicable to this Contract are delivered</w:t>
            </w:r>
            <w:r w:rsidRPr="006073D7">
              <w:rPr>
                <w:i/>
              </w:rPr>
              <w:t xml:space="preserve"> [indicate place of destination].</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77777777" w:rsidR="00FD2651" w:rsidRPr="006073D7" w:rsidRDefault="0043613A">
            <w:pPr>
              <w:spacing w:after="0"/>
              <w:rPr>
                <w:i/>
              </w:rPr>
            </w:pPr>
            <w:r w:rsidRPr="006073D7">
              <w:t xml:space="preserve">For purposes of this Clause the Procuring Entity’s Representative at the Project Site is </w:t>
            </w:r>
            <w:r w:rsidRPr="006073D7">
              <w:rPr>
                <w:i/>
              </w:rPr>
              <w:t>[indicate name(s)].</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77777777" w:rsidR="00FD2651" w:rsidRPr="006073D7" w:rsidRDefault="0043613A">
            <w:pPr>
              <w:spacing w:after="0"/>
            </w:pPr>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77777777" w:rsidR="00FD2651" w:rsidRPr="006073D7" w:rsidRDefault="0043613A">
            <w:pPr>
              <w:spacing w:after="0"/>
            </w:pPr>
            <w:r w:rsidRPr="006073D7">
              <w:t>Spare parts or components shall be supplied as promptly as possible, but in any case, within [</w:t>
            </w:r>
            <w:r w:rsidRPr="006073D7">
              <w:rPr>
                <w:i/>
              </w:rPr>
              <w:t>insert appropriate time period</w:t>
            </w:r>
            <w:r w:rsidRPr="006073D7">
              <w:t>] months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7777777" w:rsidR="00FD2651" w:rsidRPr="006073D7" w:rsidRDefault="0043613A">
            <w:pPr>
              <w:spacing w:after="0"/>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77777777" w:rsidR="00FD2651" w:rsidRPr="006073D7" w:rsidRDefault="0043613A">
            <w:pPr>
              <w:spacing w:after="0"/>
            </w:pPr>
            <w:r w:rsidRPr="006073D7">
              <w:t xml:space="preserve">The inspections and tests that will be conducted are: </w:t>
            </w:r>
            <w:r w:rsidRPr="006073D7">
              <w:rPr>
                <w:i/>
              </w:rPr>
              <w:t>[Indicate the applicable inspections and tests]</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40"/>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9" w:name="_Toc46916378"/>
      <w:r w:rsidRPr="006073D7">
        <w:lastRenderedPageBreak/>
        <w:t>Section VI. Schedule of Requirements</w:t>
      </w:r>
      <w:bookmarkEnd w:id="69"/>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W w:w="9487" w:type="dxa"/>
        <w:tblLook w:val="04A0" w:firstRow="1" w:lastRow="0" w:firstColumn="1" w:lastColumn="0" w:noHBand="0" w:noVBand="1"/>
      </w:tblPr>
      <w:tblGrid>
        <w:gridCol w:w="1250"/>
        <w:gridCol w:w="4320"/>
        <w:gridCol w:w="1170"/>
        <w:gridCol w:w="990"/>
        <w:gridCol w:w="1757"/>
      </w:tblGrid>
      <w:tr w:rsidR="008D34BB" w:rsidRPr="008D34BB" w14:paraId="33FC5BE7" w14:textId="77777777" w:rsidTr="00030FE4">
        <w:trPr>
          <w:trHeight w:val="300"/>
        </w:trPr>
        <w:tc>
          <w:tcPr>
            <w:tcW w:w="12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3B8C3C" w14:textId="77777777" w:rsidR="008D34BB" w:rsidRPr="008D34BB" w:rsidRDefault="008D34BB" w:rsidP="008D34BB">
            <w:pPr>
              <w:jc w:val="center"/>
              <w:rPr>
                <w:rFonts w:ascii="Arial" w:hAnsi="Arial" w:cs="Arial"/>
                <w:b/>
                <w:bCs/>
                <w:color w:val="000000"/>
                <w:lang w:eastAsia="en-US"/>
              </w:rPr>
            </w:pPr>
            <w:r w:rsidRPr="008D34BB">
              <w:rPr>
                <w:rFonts w:ascii="Arial" w:hAnsi="Arial" w:cs="Arial"/>
                <w:b/>
                <w:bCs/>
                <w:color w:val="000000"/>
                <w:lang w:eastAsia="en-US"/>
              </w:rPr>
              <w:t xml:space="preserve">Unit </w:t>
            </w:r>
          </w:p>
        </w:tc>
        <w:tc>
          <w:tcPr>
            <w:tcW w:w="4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7FC4B8" w14:textId="77777777" w:rsidR="008D34BB" w:rsidRPr="008D34BB" w:rsidRDefault="008D34BB" w:rsidP="008D34BB">
            <w:pPr>
              <w:jc w:val="center"/>
              <w:rPr>
                <w:rFonts w:ascii="Arial" w:hAnsi="Arial" w:cs="Arial"/>
                <w:b/>
                <w:bCs/>
                <w:color w:val="000000"/>
                <w:sz w:val="22"/>
                <w:szCs w:val="22"/>
                <w:lang w:eastAsia="en-US"/>
              </w:rPr>
            </w:pPr>
            <w:r w:rsidRPr="008D34BB">
              <w:rPr>
                <w:rFonts w:ascii="Arial" w:hAnsi="Arial" w:cs="Arial"/>
                <w:b/>
                <w:bCs/>
                <w:color w:val="000000"/>
                <w:sz w:val="22"/>
                <w:szCs w:val="22"/>
                <w:lang w:eastAsia="en-US"/>
              </w:rPr>
              <w:t>Item Description</w:t>
            </w:r>
          </w:p>
        </w:tc>
        <w:tc>
          <w:tcPr>
            <w:tcW w:w="11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AAA866" w14:textId="77777777" w:rsidR="008D34BB" w:rsidRPr="008D34BB" w:rsidRDefault="008D34BB" w:rsidP="008D34BB">
            <w:pPr>
              <w:jc w:val="center"/>
              <w:rPr>
                <w:rFonts w:ascii="Arial" w:hAnsi="Arial" w:cs="Arial"/>
                <w:b/>
                <w:bCs/>
                <w:color w:val="000000"/>
                <w:sz w:val="22"/>
                <w:szCs w:val="22"/>
                <w:lang w:eastAsia="en-US"/>
              </w:rPr>
            </w:pPr>
            <w:r w:rsidRPr="008D34BB">
              <w:rPr>
                <w:rFonts w:ascii="Arial" w:hAnsi="Arial" w:cs="Arial"/>
                <w:b/>
                <w:bCs/>
                <w:color w:val="000000"/>
                <w:sz w:val="22"/>
                <w:szCs w:val="22"/>
                <w:lang w:eastAsia="en-US"/>
              </w:rPr>
              <w:t>Quantity</w:t>
            </w:r>
          </w:p>
        </w:tc>
        <w:tc>
          <w:tcPr>
            <w:tcW w:w="9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0B3DEE" w14:textId="733D329D" w:rsidR="008D34BB" w:rsidRPr="008D34BB" w:rsidRDefault="008D34BB" w:rsidP="008D34BB">
            <w:pPr>
              <w:jc w:val="center"/>
              <w:rPr>
                <w:rFonts w:ascii="Arial" w:hAnsi="Arial" w:cs="Arial"/>
                <w:b/>
                <w:bCs/>
                <w:color w:val="000000"/>
                <w:sz w:val="22"/>
                <w:szCs w:val="22"/>
                <w:lang w:eastAsia="en-US"/>
              </w:rPr>
            </w:pPr>
            <w:r w:rsidRPr="008D34BB">
              <w:rPr>
                <w:rFonts w:ascii="Arial" w:hAnsi="Arial" w:cs="Arial"/>
                <w:b/>
                <w:bCs/>
                <w:color w:val="000000"/>
                <w:sz w:val="22"/>
                <w:szCs w:val="22"/>
                <w:lang w:eastAsia="en-US"/>
              </w:rPr>
              <w:t>Total</w:t>
            </w:r>
          </w:p>
        </w:tc>
        <w:tc>
          <w:tcPr>
            <w:tcW w:w="17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538404" w14:textId="72FCEF39" w:rsidR="008D34BB" w:rsidRPr="008D34BB" w:rsidRDefault="008D34BB" w:rsidP="008D34BB">
            <w:pPr>
              <w:jc w:val="center"/>
              <w:rPr>
                <w:rFonts w:ascii="Arial" w:hAnsi="Arial" w:cs="Arial"/>
                <w:b/>
                <w:bCs/>
                <w:color w:val="000000"/>
                <w:sz w:val="22"/>
                <w:szCs w:val="22"/>
                <w:lang w:eastAsia="en-US"/>
              </w:rPr>
            </w:pPr>
            <w:r w:rsidRPr="008D34BB">
              <w:rPr>
                <w:rFonts w:ascii="Arial" w:hAnsi="Arial" w:cs="Arial"/>
                <w:b/>
                <w:bCs/>
                <w:color w:val="000000"/>
                <w:sz w:val="22"/>
                <w:szCs w:val="22"/>
                <w:lang w:eastAsia="en-US"/>
              </w:rPr>
              <w:t xml:space="preserve"> Delivered, Weeks/Months</w:t>
            </w:r>
          </w:p>
        </w:tc>
      </w:tr>
      <w:tr w:rsidR="008D34BB" w:rsidRPr="008D34BB" w14:paraId="3057474C" w14:textId="77777777" w:rsidTr="00030FE4">
        <w:trPr>
          <w:trHeight w:val="525"/>
        </w:trPr>
        <w:tc>
          <w:tcPr>
            <w:tcW w:w="1250" w:type="dxa"/>
            <w:vMerge/>
            <w:tcBorders>
              <w:top w:val="single" w:sz="8" w:space="0" w:color="000000"/>
              <w:left w:val="single" w:sz="8" w:space="0" w:color="000000"/>
              <w:bottom w:val="single" w:sz="8" w:space="0" w:color="000000"/>
              <w:right w:val="single" w:sz="8" w:space="0" w:color="000000"/>
            </w:tcBorders>
            <w:vAlign w:val="center"/>
            <w:hideMark/>
          </w:tcPr>
          <w:p w14:paraId="735E8D93" w14:textId="77777777" w:rsidR="008D34BB" w:rsidRPr="008D34BB" w:rsidRDefault="008D34BB" w:rsidP="008D34BB">
            <w:pPr>
              <w:jc w:val="left"/>
              <w:rPr>
                <w:rFonts w:ascii="Arial" w:hAnsi="Arial" w:cs="Arial"/>
                <w:b/>
                <w:bCs/>
                <w:color w:val="000000"/>
                <w:lang w:eastAsia="en-US"/>
              </w:rPr>
            </w:pPr>
          </w:p>
        </w:tc>
        <w:tc>
          <w:tcPr>
            <w:tcW w:w="4320" w:type="dxa"/>
            <w:vMerge/>
            <w:tcBorders>
              <w:top w:val="single" w:sz="8" w:space="0" w:color="000000"/>
              <w:left w:val="single" w:sz="8" w:space="0" w:color="000000"/>
              <w:bottom w:val="single" w:sz="8" w:space="0" w:color="000000"/>
              <w:right w:val="single" w:sz="8" w:space="0" w:color="000000"/>
            </w:tcBorders>
            <w:vAlign w:val="center"/>
            <w:hideMark/>
          </w:tcPr>
          <w:p w14:paraId="0D6A2662" w14:textId="77777777" w:rsidR="008D34BB" w:rsidRPr="008D34BB" w:rsidRDefault="008D34BB" w:rsidP="008D34BB">
            <w:pPr>
              <w:jc w:val="left"/>
              <w:rPr>
                <w:rFonts w:ascii="Arial" w:hAnsi="Arial" w:cs="Arial"/>
                <w:b/>
                <w:bCs/>
                <w:color w:val="000000"/>
                <w:sz w:val="22"/>
                <w:szCs w:val="22"/>
                <w:lang w:eastAsia="en-US"/>
              </w:rPr>
            </w:pPr>
          </w:p>
        </w:tc>
        <w:tc>
          <w:tcPr>
            <w:tcW w:w="1170" w:type="dxa"/>
            <w:vMerge/>
            <w:tcBorders>
              <w:top w:val="single" w:sz="8" w:space="0" w:color="000000"/>
              <w:left w:val="single" w:sz="8" w:space="0" w:color="000000"/>
              <w:bottom w:val="single" w:sz="8" w:space="0" w:color="000000"/>
              <w:right w:val="single" w:sz="8" w:space="0" w:color="000000"/>
            </w:tcBorders>
            <w:vAlign w:val="center"/>
            <w:hideMark/>
          </w:tcPr>
          <w:p w14:paraId="3C4F3952" w14:textId="77777777" w:rsidR="008D34BB" w:rsidRPr="008D34BB" w:rsidRDefault="008D34BB" w:rsidP="008D34BB">
            <w:pPr>
              <w:jc w:val="left"/>
              <w:rPr>
                <w:rFonts w:ascii="Arial" w:hAnsi="Arial" w:cs="Arial"/>
                <w:b/>
                <w:bCs/>
                <w:color w:val="000000"/>
                <w:sz w:val="22"/>
                <w:szCs w:val="22"/>
                <w:lang w:eastAsia="en-US"/>
              </w:rPr>
            </w:pPr>
          </w:p>
        </w:tc>
        <w:tc>
          <w:tcPr>
            <w:tcW w:w="990" w:type="dxa"/>
            <w:vMerge/>
            <w:tcBorders>
              <w:top w:val="single" w:sz="8" w:space="0" w:color="000000"/>
              <w:left w:val="single" w:sz="8" w:space="0" w:color="000000"/>
              <w:bottom w:val="single" w:sz="8" w:space="0" w:color="000000"/>
              <w:right w:val="single" w:sz="8" w:space="0" w:color="000000"/>
            </w:tcBorders>
            <w:vAlign w:val="center"/>
            <w:hideMark/>
          </w:tcPr>
          <w:p w14:paraId="4656CFB6" w14:textId="77777777" w:rsidR="008D34BB" w:rsidRPr="008D34BB" w:rsidRDefault="008D34BB" w:rsidP="008D34BB">
            <w:pPr>
              <w:jc w:val="left"/>
              <w:rPr>
                <w:rFonts w:ascii="Arial" w:hAnsi="Arial" w:cs="Arial"/>
                <w:b/>
                <w:bCs/>
                <w:color w:val="000000"/>
                <w:sz w:val="22"/>
                <w:szCs w:val="22"/>
                <w:lang w:eastAsia="en-US"/>
              </w:rPr>
            </w:pPr>
          </w:p>
        </w:tc>
        <w:tc>
          <w:tcPr>
            <w:tcW w:w="1757" w:type="dxa"/>
            <w:vMerge/>
            <w:tcBorders>
              <w:top w:val="single" w:sz="8" w:space="0" w:color="000000"/>
              <w:left w:val="single" w:sz="8" w:space="0" w:color="000000"/>
              <w:bottom w:val="single" w:sz="8" w:space="0" w:color="000000"/>
              <w:right w:val="single" w:sz="8" w:space="0" w:color="000000"/>
            </w:tcBorders>
            <w:vAlign w:val="center"/>
            <w:hideMark/>
          </w:tcPr>
          <w:p w14:paraId="0B6B598E" w14:textId="77777777" w:rsidR="008D34BB" w:rsidRPr="008D34BB" w:rsidRDefault="008D34BB" w:rsidP="008D34BB">
            <w:pPr>
              <w:jc w:val="left"/>
              <w:rPr>
                <w:rFonts w:ascii="Arial" w:hAnsi="Arial" w:cs="Arial"/>
                <w:b/>
                <w:bCs/>
                <w:color w:val="000000"/>
                <w:sz w:val="22"/>
                <w:szCs w:val="22"/>
                <w:lang w:eastAsia="en-US"/>
              </w:rPr>
            </w:pPr>
          </w:p>
        </w:tc>
      </w:tr>
      <w:tr w:rsidR="008D34BB" w:rsidRPr="008D34BB" w14:paraId="6D3B07BC" w14:textId="77777777" w:rsidTr="00030FE4">
        <w:trPr>
          <w:trHeight w:val="390"/>
        </w:trPr>
        <w:tc>
          <w:tcPr>
            <w:tcW w:w="1250"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1F56F69E"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 </w:t>
            </w:r>
          </w:p>
        </w:tc>
        <w:tc>
          <w:tcPr>
            <w:tcW w:w="4320" w:type="dxa"/>
            <w:tcBorders>
              <w:top w:val="single" w:sz="4" w:space="0" w:color="000000"/>
              <w:left w:val="nil"/>
              <w:bottom w:val="nil"/>
              <w:right w:val="single" w:sz="8" w:space="0" w:color="000000"/>
            </w:tcBorders>
            <w:shd w:val="clear" w:color="auto" w:fill="auto"/>
            <w:noWrap/>
            <w:vAlign w:val="center"/>
            <w:hideMark/>
          </w:tcPr>
          <w:p w14:paraId="663FD43A" w14:textId="77777777" w:rsidR="008D34BB" w:rsidRPr="008D34BB" w:rsidRDefault="008D34BB" w:rsidP="008D34BB">
            <w:pPr>
              <w:jc w:val="left"/>
              <w:rPr>
                <w:rFonts w:ascii="Arial" w:hAnsi="Arial" w:cs="Arial"/>
                <w:b/>
                <w:bCs/>
                <w:color w:val="000000"/>
                <w:sz w:val="22"/>
                <w:szCs w:val="22"/>
                <w:lang w:eastAsia="en-US"/>
              </w:rPr>
            </w:pPr>
            <w:r w:rsidRPr="008D34BB">
              <w:rPr>
                <w:rFonts w:ascii="Arial" w:hAnsi="Arial" w:cs="Arial"/>
                <w:b/>
                <w:bCs/>
                <w:color w:val="000000"/>
                <w:sz w:val="22"/>
                <w:szCs w:val="22"/>
                <w:lang w:eastAsia="en-US"/>
              </w:rPr>
              <w:t>Computer Systems Servicing (NC II)</w:t>
            </w:r>
          </w:p>
        </w:tc>
        <w:tc>
          <w:tcPr>
            <w:tcW w:w="1170" w:type="dxa"/>
            <w:tcBorders>
              <w:top w:val="single" w:sz="4" w:space="0" w:color="000000"/>
              <w:left w:val="nil"/>
              <w:bottom w:val="nil"/>
              <w:right w:val="single" w:sz="8" w:space="0" w:color="000000"/>
            </w:tcBorders>
            <w:shd w:val="clear" w:color="auto" w:fill="auto"/>
            <w:noWrap/>
            <w:vAlign w:val="center"/>
            <w:hideMark/>
          </w:tcPr>
          <w:p w14:paraId="39BDA431"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 </w:t>
            </w:r>
          </w:p>
        </w:tc>
        <w:tc>
          <w:tcPr>
            <w:tcW w:w="990" w:type="dxa"/>
            <w:tcBorders>
              <w:top w:val="single" w:sz="4" w:space="0" w:color="000000"/>
              <w:left w:val="nil"/>
              <w:bottom w:val="single" w:sz="4" w:space="0" w:color="000000"/>
              <w:right w:val="single" w:sz="8" w:space="0" w:color="000000"/>
            </w:tcBorders>
            <w:shd w:val="clear" w:color="auto" w:fill="auto"/>
            <w:noWrap/>
            <w:vAlign w:val="center"/>
            <w:hideMark/>
          </w:tcPr>
          <w:p w14:paraId="3B50AD97" w14:textId="77777777" w:rsidR="008D34BB" w:rsidRPr="008D34BB" w:rsidRDefault="008D34BB" w:rsidP="008D34BB">
            <w:pPr>
              <w:jc w:val="left"/>
              <w:rPr>
                <w:rFonts w:ascii="Arial" w:hAnsi="Arial" w:cs="Arial"/>
                <w:color w:val="000000"/>
                <w:sz w:val="20"/>
                <w:szCs w:val="20"/>
                <w:lang w:eastAsia="en-US"/>
              </w:rPr>
            </w:pPr>
            <w:r w:rsidRPr="008D34BB">
              <w:rPr>
                <w:rFonts w:ascii="Arial" w:hAnsi="Arial" w:cs="Arial"/>
                <w:color w:val="000000"/>
                <w:sz w:val="20"/>
                <w:szCs w:val="20"/>
                <w:lang w:eastAsia="en-US"/>
              </w:rPr>
              <w:t> </w:t>
            </w:r>
          </w:p>
        </w:tc>
        <w:tc>
          <w:tcPr>
            <w:tcW w:w="1757" w:type="dxa"/>
            <w:tcBorders>
              <w:top w:val="single" w:sz="4" w:space="0" w:color="000000"/>
              <w:left w:val="nil"/>
              <w:bottom w:val="single" w:sz="4" w:space="0" w:color="000000"/>
              <w:right w:val="single" w:sz="8" w:space="0" w:color="000000"/>
            </w:tcBorders>
            <w:shd w:val="clear" w:color="auto" w:fill="auto"/>
            <w:vAlign w:val="center"/>
            <w:hideMark/>
          </w:tcPr>
          <w:p w14:paraId="21203FC4" w14:textId="28FC1103" w:rsidR="008D34BB" w:rsidRPr="008D34BB" w:rsidRDefault="008D34BB" w:rsidP="008D34BB">
            <w:pPr>
              <w:jc w:val="left"/>
              <w:rPr>
                <w:rFonts w:ascii="Arial" w:hAnsi="Arial" w:cs="Arial"/>
                <w:color w:val="000000"/>
                <w:sz w:val="20"/>
                <w:szCs w:val="20"/>
                <w:lang w:eastAsia="en-US"/>
              </w:rPr>
            </w:pPr>
            <w:r w:rsidRPr="008D34BB">
              <w:rPr>
                <w:rFonts w:ascii="Arial" w:hAnsi="Arial" w:cs="Arial"/>
                <w:color w:val="000000"/>
                <w:sz w:val="20"/>
                <w:szCs w:val="20"/>
                <w:lang w:eastAsia="en-US"/>
              </w:rPr>
              <w:t xml:space="preserve">  </w:t>
            </w:r>
            <w:r>
              <w:rPr>
                <w:rFonts w:ascii="Arial" w:hAnsi="Arial" w:cs="Arial"/>
                <w:color w:val="000000"/>
                <w:sz w:val="20"/>
                <w:szCs w:val="20"/>
                <w:lang w:eastAsia="en-US"/>
              </w:rPr>
              <w:t xml:space="preserve">                            </w:t>
            </w:r>
          </w:p>
        </w:tc>
      </w:tr>
      <w:tr w:rsidR="008D34BB" w:rsidRPr="008D34BB" w14:paraId="6EC222D4" w14:textId="77777777" w:rsidTr="00030FE4">
        <w:trPr>
          <w:trHeight w:val="2400"/>
        </w:trPr>
        <w:tc>
          <w:tcPr>
            <w:tcW w:w="1250" w:type="dxa"/>
            <w:tcBorders>
              <w:top w:val="nil"/>
              <w:left w:val="single" w:sz="8" w:space="0" w:color="000000"/>
              <w:bottom w:val="single" w:sz="4" w:space="0" w:color="000000"/>
              <w:right w:val="nil"/>
            </w:tcBorders>
            <w:shd w:val="clear" w:color="auto" w:fill="auto"/>
            <w:noWrap/>
            <w:vAlign w:val="center"/>
            <w:hideMark/>
          </w:tcPr>
          <w:p w14:paraId="0CA4A6B8"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single" w:sz="4" w:space="0" w:color="000000"/>
              <w:left w:val="single" w:sz="8" w:space="0" w:color="000000"/>
              <w:bottom w:val="single" w:sz="4" w:space="0" w:color="000000"/>
              <w:right w:val="single" w:sz="8" w:space="0" w:color="000000"/>
            </w:tcBorders>
            <w:shd w:val="clear" w:color="auto" w:fill="auto"/>
            <w:vAlign w:val="center"/>
            <w:hideMark/>
          </w:tcPr>
          <w:p w14:paraId="239C9838"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Allen Wrench</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1. Material: chrome vanadium steel, </w:t>
            </w:r>
            <w:proofErr w:type="spellStart"/>
            <w:r w:rsidRPr="008D34BB">
              <w:rPr>
                <w:rFonts w:ascii="Arial" w:hAnsi="Arial" w:cs="Arial"/>
                <w:i/>
                <w:iCs/>
                <w:color w:val="000000"/>
                <w:sz w:val="18"/>
                <w:szCs w:val="18"/>
                <w:lang w:eastAsia="en-US"/>
              </w:rPr>
              <w:t>HRc</w:t>
            </w:r>
            <w:proofErr w:type="spellEnd"/>
            <w:r w:rsidRPr="008D34BB">
              <w:rPr>
                <w:rFonts w:ascii="Arial" w:hAnsi="Arial" w:cs="Arial"/>
                <w:i/>
                <w:iCs/>
                <w:color w:val="000000"/>
                <w:sz w:val="18"/>
                <w:szCs w:val="18"/>
                <w:lang w:eastAsia="en-US"/>
              </w:rPr>
              <w:t xml:space="preserve"> 38 to 60;</w:t>
            </w:r>
            <w:r w:rsidRPr="008D34BB">
              <w:rPr>
                <w:rFonts w:ascii="Arial" w:hAnsi="Arial" w:cs="Arial"/>
                <w:i/>
                <w:iCs/>
                <w:color w:val="000000"/>
                <w:sz w:val="18"/>
                <w:szCs w:val="18"/>
                <w:lang w:eastAsia="en-US"/>
              </w:rPr>
              <w:br/>
              <w:t>2. Set of 10 pieces: 1.5 mm, 2 mm, 2.5 mm, 3 mm, 4 mm, 5 mm, 5.5</w:t>
            </w:r>
            <w:r w:rsidRPr="008D34BB">
              <w:rPr>
                <w:rFonts w:ascii="Arial" w:hAnsi="Arial" w:cs="Arial"/>
                <w:i/>
                <w:iCs/>
                <w:color w:val="000000"/>
                <w:sz w:val="18"/>
                <w:szCs w:val="18"/>
                <w:lang w:eastAsia="en-US"/>
              </w:rPr>
              <w:br/>
              <w:t>mm, 6 mm, 8 mm, 10 mm;</w:t>
            </w:r>
            <w:r w:rsidRPr="008D34BB">
              <w:rPr>
                <w:rFonts w:ascii="Arial" w:hAnsi="Arial" w:cs="Arial"/>
                <w:i/>
                <w:iCs/>
                <w:color w:val="000000"/>
                <w:sz w:val="18"/>
                <w:szCs w:val="18"/>
                <w:lang w:eastAsia="en-US"/>
              </w:rPr>
              <w:br/>
              <w:t>3. With holder/ring to keep the set intact;</w:t>
            </w:r>
            <w:r w:rsidRPr="008D34BB">
              <w:rPr>
                <w:rFonts w:ascii="Arial" w:hAnsi="Arial" w:cs="Arial"/>
                <w:i/>
                <w:iCs/>
                <w:color w:val="000000"/>
                <w:sz w:val="18"/>
                <w:szCs w:val="18"/>
                <w:lang w:eastAsia="en-US"/>
              </w:rPr>
              <w:br/>
              <w:t>4. Label of sizes engraved in each Allen wrench;</w:t>
            </w:r>
            <w:r w:rsidRPr="008D34BB">
              <w:rPr>
                <w:rFonts w:ascii="Arial" w:hAnsi="Arial" w:cs="Arial"/>
                <w:i/>
                <w:iCs/>
                <w:color w:val="000000"/>
                <w:sz w:val="18"/>
                <w:szCs w:val="18"/>
                <w:lang w:eastAsia="en-US"/>
              </w:rPr>
              <w:br/>
              <w:t>5. Smooth surfaces and no sharp edges</w:t>
            </w:r>
            <w:r w:rsidRPr="008D34BB">
              <w:rPr>
                <w:rFonts w:ascii="Arial" w:hAnsi="Arial" w:cs="Arial"/>
                <w:i/>
                <w:iCs/>
                <w:color w:val="000000"/>
                <w:sz w:val="18"/>
                <w:szCs w:val="18"/>
                <w:lang w:eastAsia="en-US"/>
              </w:rPr>
              <w:br/>
              <w:t>6. Plastic pack by set</w:t>
            </w:r>
          </w:p>
        </w:tc>
        <w:tc>
          <w:tcPr>
            <w:tcW w:w="1170" w:type="dxa"/>
            <w:tcBorders>
              <w:top w:val="single" w:sz="4" w:space="0" w:color="000000"/>
              <w:left w:val="nil"/>
              <w:bottom w:val="single" w:sz="4" w:space="0" w:color="000000"/>
              <w:right w:val="single" w:sz="8" w:space="0" w:color="000000"/>
            </w:tcBorders>
            <w:shd w:val="clear" w:color="auto" w:fill="auto"/>
            <w:noWrap/>
            <w:vAlign w:val="center"/>
            <w:hideMark/>
          </w:tcPr>
          <w:p w14:paraId="498858BC"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single" w:sz="8" w:space="0" w:color="000000"/>
            </w:tcBorders>
            <w:shd w:val="clear" w:color="auto" w:fill="auto"/>
            <w:noWrap/>
            <w:vAlign w:val="center"/>
          </w:tcPr>
          <w:p w14:paraId="0EC10D93" w14:textId="7B781ABB"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1F327BBF" w14:textId="3593BC90" w:rsidR="008D34BB" w:rsidRPr="008D34BB" w:rsidRDefault="00030FE4" w:rsidP="00030FE4">
            <w:pPr>
              <w:jc w:val="center"/>
              <w:rPr>
                <w:rFonts w:ascii="Arial" w:hAnsi="Arial" w:cs="Arial"/>
                <w:b/>
                <w:color w:val="000000"/>
                <w:sz w:val="20"/>
                <w:szCs w:val="20"/>
                <w:lang w:eastAsia="en-US"/>
              </w:rPr>
            </w:pPr>
            <w:r w:rsidRPr="00030FE4">
              <w:rPr>
                <w:rFonts w:ascii="Arial" w:hAnsi="Arial" w:cs="Arial"/>
                <w:b/>
                <w:color w:val="000000"/>
                <w:sz w:val="20"/>
                <w:szCs w:val="20"/>
                <w:lang w:eastAsia="en-US"/>
              </w:rPr>
              <w:t>30 days</w:t>
            </w:r>
          </w:p>
        </w:tc>
      </w:tr>
      <w:tr w:rsidR="008D34BB" w:rsidRPr="008D34BB" w14:paraId="4B05B987" w14:textId="77777777" w:rsidTr="00030FE4">
        <w:trPr>
          <w:trHeight w:val="1920"/>
        </w:trPr>
        <w:tc>
          <w:tcPr>
            <w:tcW w:w="1250" w:type="dxa"/>
            <w:tcBorders>
              <w:top w:val="nil"/>
              <w:left w:val="single" w:sz="8" w:space="0" w:color="000000"/>
              <w:bottom w:val="single" w:sz="4" w:space="0" w:color="000000"/>
              <w:right w:val="nil"/>
            </w:tcBorders>
            <w:shd w:val="clear" w:color="auto" w:fill="auto"/>
            <w:noWrap/>
            <w:vAlign w:val="center"/>
            <w:hideMark/>
          </w:tcPr>
          <w:p w14:paraId="28BF140E"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45712C6F" w14:textId="0E524709"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Anti-Static Device (Anti-static Wrist Strap)</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 </w:t>
            </w:r>
            <w:r>
              <w:rPr>
                <w:rFonts w:ascii="Arial" w:hAnsi="Arial" w:cs="Arial"/>
                <w:i/>
                <w:iCs/>
                <w:color w:val="000000"/>
                <w:sz w:val="18"/>
                <w:szCs w:val="18"/>
                <w:lang w:eastAsia="en-US"/>
              </w:rPr>
              <w:t xml:space="preserve"> </w:t>
            </w:r>
            <w:r w:rsidRPr="008D34BB">
              <w:rPr>
                <w:rFonts w:ascii="Arial" w:hAnsi="Arial" w:cs="Arial"/>
                <w:i/>
                <w:iCs/>
                <w:color w:val="000000"/>
                <w:sz w:val="18"/>
                <w:szCs w:val="18"/>
                <w:lang w:eastAsia="en-US"/>
              </w:rPr>
              <w:t>a) Adjustable and elastic wristband with integrated 1 Mega Ohm Resistor,</w:t>
            </w:r>
            <w:r w:rsidRPr="008D34BB">
              <w:rPr>
                <w:rFonts w:ascii="Arial" w:hAnsi="Arial" w:cs="Arial"/>
                <w:i/>
                <w:iCs/>
                <w:color w:val="000000"/>
                <w:sz w:val="18"/>
                <w:szCs w:val="18"/>
                <w:lang w:eastAsia="en-US"/>
              </w:rPr>
              <w:br/>
              <w:t>b) banana plug with alligator clip for connecting to ground (or equivalent),</w:t>
            </w:r>
            <w:r w:rsidRPr="008D34BB">
              <w:rPr>
                <w:rFonts w:ascii="Arial" w:hAnsi="Arial" w:cs="Arial"/>
                <w:i/>
                <w:iCs/>
                <w:color w:val="000000"/>
                <w:sz w:val="18"/>
                <w:szCs w:val="18"/>
                <w:lang w:eastAsia="en-US"/>
              </w:rPr>
              <w:br/>
              <w:t>c) at least 59" long coiled cord;</w:t>
            </w:r>
            <w:r w:rsidRPr="008D34BB">
              <w:rPr>
                <w:rFonts w:ascii="Arial" w:hAnsi="Arial" w:cs="Arial"/>
                <w:i/>
                <w:iCs/>
                <w:color w:val="000000"/>
                <w:sz w:val="18"/>
                <w:szCs w:val="18"/>
                <w:lang w:eastAsia="en-US"/>
              </w:rPr>
              <w:br/>
              <w:t xml:space="preserve">d) </w:t>
            </w:r>
            <w:proofErr w:type="spellStart"/>
            <w:r w:rsidRPr="008D34BB">
              <w:rPr>
                <w:rFonts w:ascii="Arial" w:hAnsi="Arial" w:cs="Arial"/>
                <w:i/>
                <w:iCs/>
                <w:color w:val="000000"/>
                <w:sz w:val="18"/>
                <w:szCs w:val="18"/>
                <w:lang w:eastAsia="en-US"/>
              </w:rPr>
              <w:t>non toxic</w:t>
            </w:r>
            <w:proofErr w:type="spellEnd"/>
            <w:r w:rsidRPr="008D34BB">
              <w:rPr>
                <w:rFonts w:ascii="Arial" w:hAnsi="Arial" w:cs="Arial"/>
                <w:i/>
                <w:iCs/>
                <w:color w:val="000000"/>
                <w:sz w:val="18"/>
                <w:szCs w:val="18"/>
                <w:lang w:eastAsia="en-US"/>
              </w:rPr>
              <w:t xml:space="preserve"> material</w:t>
            </w:r>
            <w:r w:rsidRPr="008D34BB">
              <w:rPr>
                <w:rFonts w:ascii="Arial" w:hAnsi="Arial" w:cs="Arial"/>
                <w:i/>
                <w:iCs/>
                <w:color w:val="000000"/>
                <w:sz w:val="18"/>
                <w:szCs w:val="18"/>
                <w:lang w:eastAsia="en-US"/>
              </w:rPr>
              <w:br/>
              <w:t>e) Carton box or plastic pouch packaging</w:t>
            </w:r>
          </w:p>
        </w:tc>
        <w:tc>
          <w:tcPr>
            <w:tcW w:w="1170" w:type="dxa"/>
            <w:tcBorders>
              <w:top w:val="nil"/>
              <w:left w:val="nil"/>
              <w:bottom w:val="single" w:sz="4" w:space="0" w:color="000000"/>
              <w:right w:val="single" w:sz="8" w:space="0" w:color="000000"/>
            </w:tcBorders>
            <w:shd w:val="clear" w:color="auto" w:fill="auto"/>
            <w:noWrap/>
            <w:vAlign w:val="center"/>
            <w:hideMark/>
          </w:tcPr>
          <w:p w14:paraId="21C285E1"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40</w:t>
            </w:r>
          </w:p>
        </w:tc>
        <w:tc>
          <w:tcPr>
            <w:tcW w:w="990" w:type="dxa"/>
            <w:tcBorders>
              <w:top w:val="nil"/>
              <w:left w:val="nil"/>
              <w:bottom w:val="single" w:sz="4" w:space="0" w:color="000000"/>
              <w:right w:val="single" w:sz="8" w:space="0" w:color="000000"/>
            </w:tcBorders>
            <w:shd w:val="clear" w:color="auto" w:fill="auto"/>
            <w:noWrap/>
            <w:vAlign w:val="center"/>
          </w:tcPr>
          <w:p w14:paraId="3E96BD43" w14:textId="0F1FCDB6"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37E799D8" w14:textId="49A6628E" w:rsidR="008D34BB" w:rsidRPr="008D34BB" w:rsidRDefault="008D34BB" w:rsidP="008D34BB">
            <w:pPr>
              <w:jc w:val="left"/>
              <w:rPr>
                <w:rFonts w:ascii="Arial" w:hAnsi="Arial" w:cs="Arial"/>
                <w:color w:val="000000"/>
                <w:sz w:val="20"/>
                <w:szCs w:val="20"/>
                <w:lang w:eastAsia="en-US"/>
              </w:rPr>
            </w:pPr>
          </w:p>
        </w:tc>
      </w:tr>
      <w:tr w:rsidR="008D34BB" w:rsidRPr="008D34BB" w14:paraId="66D91C2F" w14:textId="77777777" w:rsidTr="00030FE4">
        <w:trPr>
          <w:trHeight w:val="2880"/>
        </w:trPr>
        <w:tc>
          <w:tcPr>
            <w:tcW w:w="1250" w:type="dxa"/>
            <w:tcBorders>
              <w:top w:val="nil"/>
              <w:left w:val="single" w:sz="8" w:space="0" w:color="000000"/>
              <w:bottom w:val="single" w:sz="4" w:space="0" w:color="000000"/>
              <w:right w:val="nil"/>
            </w:tcBorders>
            <w:shd w:val="clear" w:color="auto" w:fill="auto"/>
            <w:noWrap/>
            <w:vAlign w:val="center"/>
            <w:hideMark/>
          </w:tcPr>
          <w:p w14:paraId="35AB4384"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0649DFC5"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Combination Pliers, 8"</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Type: Combination pliers;</w:t>
            </w:r>
            <w:r w:rsidRPr="008D34BB">
              <w:rPr>
                <w:rFonts w:ascii="Arial" w:hAnsi="Arial" w:cs="Arial"/>
                <w:i/>
                <w:iCs/>
                <w:color w:val="000000"/>
                <w:sz w:val="18"/>
                <w:szCs w:val="18"/>
                <w:lang w:eastAsia="en-US"/>
              </w:rPr>
              <w:br/>
              <w:t>Body shape: Square nose</w:t>
            </w:r>
            <w:r w:rsidRPr="008D34BB">
              <w:rPr>
                <w:rFonts w:ascii="Arial" w:hAnsi="Arial" w:cs="Arial"/>
                <w:i/>
                <w:iCs/>
                <w:color w:val="000000"/>
                <w:sz w:val="18"/>
                <w:szCs w:val="18"/>
                <w:lang w:eastAsia="en-US"/>
              </w:rPr>
              <w:br/>
              <w:t>Material: Chrome vanadium/forged steel</w:t>
            </w:r>
            <w:r w:rsidRPr="008D34BB">
              <w:rPr>
                <w:rFonts w:ascii="Arial" w:hAnsi="Arial" w:cs="Arial"/>
                <w:i/>
                <w:iCs/>
                <w:color w:val="000000"/>
                <w:sz w:val="18"/>
                <w:szCs w:val="18"/>
                <w:lang w:eastAsia="en-US"/>
              </w:rPr>
              <w:br/>
              <w:t>Length: 9 inches (minimum)</w:t>
            </w:r>
            <w:r w:rsidRPr="008D34BB">
              <w:rPr>
                <w:rFonts w:ascii="Arial" w:hAnsi="Arial" w:cs="Arial"/>
                <w:i/>
                <w:iCs/>
                <w:color w:val="000000"/>
                <w:sz w:val="18"/>
                <w:szCs w:val="18"/>
                <w:lang w:eastAsia="en-US"/>
              </w:rPr>
              <w:br/>
              <w:t>Insulation range: 1000 volts (etched on the handle)</w:t>
            </w:r>
            <w:r w:rsidRPr="008D34BB">
              <w:rPr>
                <w:rFonts w:ascii="Arial" w:hAnsi="Arial" w:cs="Arial"/>
                <w:i/>
                <w:iCs/>
                <w:color w:val="000000"/>
                <w:sz w:val="18"/>
                <w:szCs w:val="18"/>
                <w:lang w:eastAsia="en-US"/>
              </w:rPr>
              <w:br/>
              <w:t>Design: Square nose with serrated jaw</w:t>
            </w:r>
            <w:r w:rsidRPr="008D34BB">
              <w:rPr>
                <w:rFonts w:ascii="Arial" w:hAnsi="Arial" w:cs="Arial"/>
                <w:i/>
                <w:iCs/>
                <w:color w:val="000000"/>
                <w:sz w:val="18"/>
                <w:szCs w:val="18"/>
                <w:lang w:eastAsia="en-US"/>
              </w:rPr>
              <w:br/>
              <w:t xml:space="preserve">Comes with nickel plated finish, side cutter and insulated handle. </w:t>
            </w:r>
            <w:r w:rsidRPr="008D34BB">
              <w:rPr>
                <w:rFonts w:ascii="Arial" w:hAnsi="Arial" w:cs="Arial"/>
                <w:i/>
                <w:iCs/>
                <w:color w:val="000000"/>
                <w:sz w:val="18"/>
                <w:szCs w:val="18"/>
                <w:lang w:eastAsia="en-US"/>
              </w:rPr>
              <w:br/>
              <w:t>Must be branded (Brand must etched either in the head or on the handle)</w:t>
            </w:r>
          </w:p>
        </w:tc>
        <w:tc>
          <w:tcPr>
            <w:tcW w:w="1170" w:type="dxa"/>
            <w:tcBorders>
              <w:top w:val="nil"/>
              <w:left w:val="nil"/>
              <w:bottom w:val="single" w:sz="4" w:space="0" w:color="000000"/>
              <w:right w:val="single" w:sz="8" w:space="0" w:color="000000"/>
            </w:tcBorders>
            <w:shd w:val="clear" w:color="auto" w:fill="auto"/>
            <w:noWrap/>
            <w:vAlign w:val="center"/>
            <w:hideMark/>
          </w:tcPr>
          <w:p w14:paraId="5B1A409D"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single" w:sz="8" w:space="0" w:color="000000"/>
            </w:tcBorders>
            <w:shd w:val="clear" w:color="auto" w:fill="auto"/>
            <w:noWrap/>
            <w:vAlign w:val="center"/>
          </w:tcPr>
          <w:p w14:paraId="192D9BC8" w14:textId="358E1BC7"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05BE0BD8" w14:textId="522376B7" w:rsidR="008D34BB" w:rsidRPr="008D34BB" w:rsidRDefault="008D34BB" w:rsidP="008D34BB">
            <w:pPr>
              <w:jc w:val="left"/>
              <w:rPr>
                <w:rFonts w:ascii="Arial" w:hAnsi="Arial" w:cs="Arial"/>
                <w:color w:val="000000"/>
                <w:sz w:val="20"/>
                <w:szCs w:val="20"/>
                <w:lang w:eastAsia="en-US"/>
              </w:rPr>
            </w:pPr>
          </w:p>
        </w:tc>
      </w:tr>
      <w:tr w:rsidR="008D34BB" w:rsidRPr="008D34BB" w14:paraId="58ACE70C" w14:textId="77777777" w:rsidTr="00030FE4">
        <w:trPr>
          <w:trHeight w:val="2400"/>
        </w:trPr>
        <w:tc>
          <w:tcPr>
            <w:tcW w:w="1250" w:type="dxa"/>
            <w:tcBorders>
              <w:top w:val="nil"/>
              <w:left w:val="single" w:sz="8" w:space="0" w:color="000000"/>
              <w:bottom w:val="single" w:sz="4" w:space="0" w:color="000000"/>
              <w:right w:val="nil"/>
            </w:tcBorders>
            <w:shd w:val="clear" w:color="auto" w:fill="auto"/>
            <w:noWrap/>
            <w:vAlign w:val="center"/>
            <w:hideMark/>
          </w:tcPr>
          <w:p w14:paraId="321B1230"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5395907B" w14:textId="003FEDB0"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 xml:space="preserve">Crimping Tool (RJ 11/45)                                      </w:t>
            </w:r>
            <w:r w:rsidRPr="008D34BB">
              <w:rPr>
                <w:rFonts w:ascii="Arial" w:hAnsi="Arial" w:cs="Arial"/>
                <w:i/>
                <w:iCs/>
                <w:color w:val="000000"/>
                <w:sz w:val="18"/>
                <w:szCs w:val="18"/>
                <w:lang w:eastAsia="en-US"/>
              </w:rPr>
              <w:t>1. Ratchet Crimp Tool</w:t>
            </w:r>
            <w:r w:rsidRPr="008D34BB">
              <w:rPr>
                <w:rFonts w:ascii="Arial" w:hAnsi="Arial" w:cs="Arial"/>
                <w:i/>
                <w:iCs/>
                <w:color w:val="000000"/>
                <w:sz w:val="18"/>
                <w:szCs w:val="18"/>
                <w:lang w:eastAsia="en-US"/>
              </w:rPr>
              <w:br/>
              <w:t>2. ALL-IN-ONE tool that can strip, cut, and crimp</w:t>
            </w:r>
            <w:r w:rsidRPr="008D34BB">
              <w:rPr>
                <w:rFonts w:ascii="Arial" w:hAnsi="Arial" w:cs="Arial"/>
                <w:i/>
                <w:iCs/>
                <w:color w:val="000000"/>
                <w:sz w:val="18"/>
                <w:szCs w:val="18"/>
                <w:lang w:eastAsia="en-US"/>
              </w:rPr>
              <w:br/>
              <w:t xml:space="preserve">3. </w:t>
            </w:r>
            <w:r w:rsidR="00030FE4" w:rsidRPr="008D34BB">
              <w:rPr>
                <w:rFonts w:ascii="Arial" w:hAnsi="Arial" w:cs="Arial"/>
                <w:i/>
                <w:iCs/>
                <w:color w:val="000000"/>
                <w:sz w:val="18"/>
                <w:szCs w:val="18"/>
                <w:lang w:eastAsia="en-US"/>
              </w:rPr>
              <w:t>Lightweight</w:t>
            </w:r>
            <w:r w:rsidRPr="008D34BB">
              <w:rPr>
                <w:rFonts w:ascii="Arial" w:hAnsi="Arial" w:cs="Arial"/>
                <w:i/>
                <w:iCs/>
                <w:color w:val="000000"/>
                <w:sz w:val="18"/>
                <w:szCs w:val="18"/>
                <w:lang w:eastAsia="en-US"/>
              </w:rPr>
              <w:t xml:space="preserve"> steel frame</w:t>
            </w:r>
            <w:r w:rsidRPr="008D34BB">
              <w:rPr>
                <w:rFonts w:ascii="Arial" w:hAnsi="Arial" w:cs="Arial"/>
                <w:i/>
                <w:iCs/>
                <w:color w:val="000000"/>
                <w:sz w:val="18"/>
                <w:szCs w:val="18"/>
                <w:lang w:eastAsia="en-US"/>
              </w:rPr>
              <w:br/>
              <w:t>4. RJ-11/45 Compatible</w:t>
            </w:r>
            <w:r w:rsidRPr="008D34BB">
              <w:rPr>
                <w:rFonts w:ascii="Arial" w:hAnsi="Arial" w:cs="Arial"/>
                <w:i/>
                <w:iCs/>
                <w:color w:val="000000"/>
                <w:sz w:val="18"/>
                <w:szCs w:val="18"/>
                <w:lang w:eastAsia="en-US"/>
              </w:rPr>
              <w:br/>
              <w:t>5. Positions for 8P/8C, 6P/6C and 4C Connectors</w:t>
            </w:r>
            <w:r w:rsidRPr="008D34BB">
              <w:rPr>
                <w:rFonts w:ascii="Arial" w:hAnsi="Arial" w:cs="Arial"/>
                <w:i/>
                <w:iCs/>
                <w:color w:val="000000"/>
                <w:sz w:val="18"/>
                <w:szCs w:val="18"/>
                <w:lang w:eastAsia="en-US"/>
              </w:rPr>
              <w:br/>
              <w:t>6. Lightweight, compact, and durable</w:t>
            </w:r>
            <w:r w:rsidRPr="008D34BB">
              <w:rPr>
                <w:rFonts w:ascii="Arial" w:hAnsi="Arial" w:cs="Arial"/>
                <w:i/>
                <w:iCs/>
                <w:color w:val="000000"/>
                <w:sz w:val="18"/>
                <w:szCs w:val="18"/>
                <w:lang w:eastAsia="en-US"/>
              </w:rPr>
              <w:br/>
              <w:t>7. Smooth surface and no sharp edges except cutting edges</w:t>
            </w:r>
          </w:p>
        </w:tc>
        <w:tc>
          <w:tcPr>
            <w:tcW w:w="1170" w:type="dxa"/>
            <w:tcBorders>
              <w:top w:val="nil"/>
              <w:left w:val="nil"/>
              <w:bottom w:val="single" w:sz="4" w:space="0" w:color="000000"/>
              <w:right w:val="single" w:sz="8" w:space="0" w:color="000000"/>
            </w:tcBorders>
            <w:shd w:val="clear" w:color="auto" w:fill="auto"/>
            <w:noWrap/>
            <w:vAlign w:val="center"/>
            <w:hideMark/>
          </w:tcPr>
          <w:p w14:paraId="2BD49EBE"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40</w:t>
            </w:r>
          </w:p>
        </w:tc>
        <w:tc>
          <w:tcPr>
            <w:tcW w:w="990" w:type="dxa"/>
            <w:tcBorders>
              <w:top w:val="nil"/>
              <w:left w:val="nil"/>
              <w:bottom w:val="single" w:sz="4" w:space="0" w:color="000000"/>
              <w:right w:val="single" w:sz="8" w:space="0" w:color="000000"/>
            </w:tcBorders>
            <w:shd w:val="clear" w:color="auto" w:fill="auto"/>
            <w:noWrap/>
            <w:vAlign w:val="center"/>
          </w:tcPr>
          <w:p w14:paraId="16DAB39F" w14:textId="6B1273B8"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5F299102" w14:textId="27CC7E35" w:rsidR="008D34BB" w:rsidRPr="008D34BB" w:rsidRDefault="008D34BB" w:rsidP="008D34BB">
            <w:pPr>
              <w:jc w:val="left"/>
              <w:rPr>
                <w:rFonts w:ascii="Arial" w:hAnsi="Arial" w:cs="Arial"/>
                <w:color w:val="000000"/>
                <w:sz w:val="20"/>
                <w:szCs w:val="20"/>
                <w:lang w:eastAsia="en-US"/>
              </w:rPr>
            </w:pPr>
          </w:p>
        </w:tc>
      </w:tr>
      <w:tr w:rsidR="008D34BB" w:rsidRPr="008D34BB" w14:paraId="3B4DF9C5" w14:textId="77777777" w:rsidTr="00030FE4">
        <w:trPr>
          <w:trHeight w:val="1680"/>
        </w:trPr>
        <w:tc>
          <w:tcPr>
            <w:tcW w:w="1250" w:type="dxa"/>
            <w:tcBorders>
              <w:top w:val="nil"/>
              <w:left w:val="single" w:sz="8" w:space="0" w:color="000000"/>
              <w:bottom w:val="single" w:sz="4" w:space="0" w:color="000000"/>
              <w:right w:val="nil"/>
            </w:tcBorders>
            <w:shd w:val="clear" w:color="auto" w:fill="auto"/>
            <w:noWrap/>
            <w:vAlign w:val="center"/>
            <w:hideMark/>
          </w:tcPr>
          <w:p w14:paraId="7C2891B8"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lastRenderedPageBreak/>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3B6B424B"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Desoldering pump</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1. </w:t>
            </w:r>
            <w:proofErr w:type="gramStart"/>
            <w:r w:rsidRPr="008D34BB">
              <w:rPr>
                <w:rFonts w:ascii="Arial" w:hAnsi="Arial" w:cs="Arial"/>
                <w:i/>
                <w:iCs/>
                <w:color w:val="000000"/>
                <w:sz w:val="18"/>
                <w:szCs w:val="18"/>
                <w:lang w:eastAsia="en-US"/>
              </w:rPr>
              <w:t>Material :</w:t>
            </w:r>
            <w:proofErr w:type="gramEnd"/>
            <w:r w:rsidRPr="008D34BB">
              <w:rPr>
                <w:rFonts w:ascii="Arial" w:hAnsi="Arial" w:cs="Arial"/>
                <w:i/>
                <w:iCs/>
                <w:color w:val="000000"/>
                <w:sz w:val="18"/>
                <w:szCs w:val="18"/>
                <w:lang w:eastAsia="en-US"/>
              </w:rPr>
              <w:t xml:space="preserve"> Plastic or aluminum housing;</w:t>
            </w:r>
            <w:r w:rsidRPr="008D34BB">
              <w:rPr>
                <w:rFonts w:ascii="Arial" w:hAnsi="Arial" w:cs="Arial"/>
                <w:i/>
                <w:iCs/>
                <w:color w:val="000000"/>
                <w:sz w:val="18"/>
                <w:szCs w:val="18"/>
                <w:lang w:eastAsia="en-US"/>
              </w:rPr>
              <w:br/>
              <w:t>2. Replaceable heat-resistant plastic tip;</w:t>
            </w:r>
            <w:r w:rsidRPr="008D34BB">
              <w:rPr>
                <w:rFonts w:ascii="Arial" w:hAnsi="Arial" w:cs="Arial"/>
                <w:i/>
                <w:iCs/>
                <w:color w:val="000000"/>
                <w:sz w:val="18"/>
                <w:szCs w:val="18"/>
                <w:lang w:eastAsia="en-US"/>
              </w:rPr>
              <w:br/>
              <w:t>3. Length : Minimum of 6 inches;</w:t>
            </w:r>
            <w:r w:rsidRPr="008D34BB">
              <w:rPr>
                <w:rFonts w:ascii="Arial" w:hAnsi="Arial" w:cs="Arial"/>
                <w:i/>
                <w:iCs/>
                <w:color w:val="000000"/>
                <w:sz w:val="18"/>
                <w:szCs w:val="18"/>
                <w:lang w:eastAsia="en-US"/>
              </w:rPr>
              <w:br/>
              <w:t>4. Effective in removing solder;</w:t>
            </w:r>
            <w:r w:rsidRPr="008D34BB">
              <w:rPr>
                <w:rFonts w:ascii="Arial" w:hAnsi="Arial" w:cs="Arial"/>
                <w:i/>
                <w:iCs/>
                <w:color w:val="000000"/>
                <w:sz w:val="18"/>
                <w:szCs w:val="18"/>
                <w:lang w:eastAsia="en-US"/>
              </w:rPr>
              <w:br/>
              <w:t>5. Smooth surface and no sharp edges</w:t>
            </w:r>
            <w:r w:rsidRPr="008D34BB">
              <w:rPr>
                <w:rFonts w:ascii="Arial" w:hAnsi="Arial" w:cs="Arial"/>
                <w:i/>
                <w:iCs/>
                <w:color w:val="000000"/>
                <w:sz w:val="18"/>
                <w:szCs w:val="18"/>
                <w:lang w:eastAsia="en-US"/>
              </w:rPr>
              <w:br/>
              <w:t>6. Carton or plastic packaging</w:t>
            </w:r>
          </w:p>
        </w:tc>
        <w:tc>
          <w:tcPr>
            <w:tcW w:w="1170" w:type="dxa"/>
            <w:tcBorders>
              <w:top w:val="nil"/>
              <w:left w:val="nil"/>
              <w:bottom w:val="single" w:sz="4" w:space="0" w:color="000000"/>
              <w:right w:val="single" w:sz="8" w:space="0" w:color="000000"/>
            </w:tcBorders>
            <w:shd w:val="clear" w:color="auto" w:fill="auto"/>
            <w:noWrap/>
            <w:vAlign w:val="center"/>
            <w:hideMark/>
          </w:tcPr>
          <w:p w14:paraId="1CDB1A3B"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single" w:sz="8" w:space="0" w:color="000000"/>
            </w:tcBorders>
            <w:shd w:val="clear" w:color="auto" w:fill="auto"/>
            <w:noWrap/>
            <w:vAlign w:val="center"/>
          </w:tcPr>
          <w:p w14:paraId="1C89FAE4" w14:textId="799D0BB9"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746AABCE" w14:textId="3DEE4A16" w:rsidR="008D34BB" w:rsidRPr="008D34BB" w:rsidRDefault="008D34BB" w:rsidP="008D34BB">
            <w:pPr>
              <w:jc w:val="left"/>
              <w:rPr>
                <w:rFonts w:ascii="Arial" w:hAnsi="Arial" w:cs="Arial"/>
                <w:color w:val="000000"/>
                <w:sz w:val="20"/>
                <w:szCs w:val="20"/>
                <w:lang w:eastAsia="en-US"/>
              </w:rPr>
            </w:pPr>
          </w:p>
        </w:tc>
      </w:tr>
      <w:tr w:rsidR="008D34BB" w:rsidRPr="008D34BB" w14:paraId="7138B43A" w14:textId="77777777" w:rsidTr="00030FE4">
        <w:trPr>
          <w:trHeight w:val="3120"/>
        </w:trPr>
        <w:tc>
          <w:tcPr>
            <w:tcW w:w="1250" w:type="dxa"/>
            <w:tcBorders>
              <w:top w:val="nil"/>
              <w:left w:val="single" w:sz="8" w:space="0" w:color="000000"/>
              <w:bottom w:val="single" w:sz="4" w:space="0" w:color="000000"/>
              <w:right w:val="nil"/>
            </w:tcBorders>
            <w:shd w:val="clear" w:color="auto" w:fill="auto"/>
            <w:noWrap/>
            <w:vAlign w:val="center"/>
            <w:hideMark/>
          </w:tcPr>
          <w:p w14:paraId="3973BED4"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286C90B3"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 xml:space="preserve">Electric Drill, Portable                                                              </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Type: Electric power</w:t>
            </w:r>
            <w:r w:rsidRPr="008D34BB">
              <w:rPr>
                <w:rFonts w:ascii="Arial" w:hAnsi="Arial" w:cs="Arial"/>
                <w:i/>
                <w:iCs/>
                <w:color w:val="000000"/>
                <w:sz w:val="18"/>
                <w:szCs w:val="18"/>
                <w:lang w:eastAsia="en-US"/>
              </w:rPr>
              <w:br/>
              <w:t>Material: Hard plastic</w:t>
            </w:r>
            <w:r w:rsidRPr="008D34BB">
              <w:rPr>
                <w:rFonts w:ascii="Arial" w:hAnsi="Arial" w:cs="Arial"/>
                <w:i/>
                <w:iCs/>
                <w:color w:val="000000"/>
                <w:sz w:val="18"/>
                <w:szCs w:val="18"/>
                <w:lang w:eastAsia="en-US"/>
              </w:rPr>
              <w:br/>
              <w:t>Rated voltage: 220 / 240 volts, AC 60 Hz</w:t>
            </w:r>
            <w:r w:rsidRPr="008D34BB">
              <w:rPr>
                <w:rFonts w:ascii="Arial" w:hAnsi="Arial" w:cs="Arial"/>
                <w:i/>
                <w:iCs/>
                <w:color w:val="000000"/>
                <w:sz w:val="18"/>
                <w:szCs w:val="18"/>
                <w:lang w:eastAsia="en-US"/>
              </w:rPr>
              <w:br/>
              <w:t>Power in watts: 550 to 650 watts</w:t>
            </w:r>
            <w:r w:rsidRPr="008D34BB">
              <w:rPr>
                <w:rFonts w:ascii="Arial" w:hAnsi="Arial" w:cs="Arial"/>
                <w:i/>
                <w:iCs/>
                <w:color w:val="000000"/>
                <w:sz w:val="18"/>
                <w:szCs w:val="18"/>
                <w:lang w:eastAsia="en-US"/>
              </w:rPr>
              <w:br/>
              <w:t>Speed: Variable speed</w:t>
            </w:r>
            <w:r w:rsidRPr="008D34BB">
              <w:rPr>
                <w:rFonts w:ascii="Arial" w:hAnsi="Arial" w:cs="Arial"/>
                <w:i/>
                <w:iCs/>
                <w:color w:val="000000"/>
                <w:sz w:val="18"/>
                <w:szCs w:val="18"/>
                <w:lang w:eastAsia="en-US"/>
              </w:rPr>
              <w:br/>
              <w:t>Chuck capacity: 2 to 13 mm</w:t>
            </w:r>
            <w:r w:rsidRPr="008D34BB">
              <w:rPr>
                <w:rFonts w:ascii="Arial" w:hAnsi="Arial" w:cs="Arial"/>
                <w:i/>
                <w:iCs/>
                <w:color w:val="000000"/>
                <w:sz w:val="18"/>
                <w:szCs w:val="18"/>
                <w:lang w:eastAsia="en-US"/>
              </w:rPr>
              <w:br/>
              <w:t>Power cord must have flat blade attachment plug (Type A plug)</w:t>
            </w:r>
            <w:r w:rsidRPr="008D34BB">
              <w:rPr>
                <w:rFonts w:ascii="Arial" w:hAnsi="Arial" w:cs="Arial"/>
                <w:i/>
                <w:iCs/>
                <w:color w:val="000000"/>
                <w:sz w:val="18"/>
                <w:szCs w:val="18"/>
                <w:lang w:eastAsia="en-US"/>
              </w:rPr>
              <w:br/>
              <w:t>Comes with HSS Drill bits: 2mm 4pcs. 4 mm 4pcs. 6 mm 4pcs. 8 mm 4pcs. 10 mm 4pcs. 12 mm 4pcs. 12.5 mm 4pcs. Total- (28 pcs) Masonry drill bits; 4 mm</w:t>
            </w:r>
          </w:p>
        </w:tc>
        <w:tc>
          <w:tcPr>
            <w:tcW w:w="1170" w:type="dxa"/>
            <w:tcBorders>
              <w:top w:val="nil"/>
              <w:left w:val="nil"/>
              <w:bottom w:val="single" w:sz="4" w:space="0" w:color="000000"/>
              <w:right w:val="single" w:sz="8" w:space="0" w:color="000000"/>
            </w:tcBorders>
            <w:shd w:val="clear" w:color="auto" w:fill="auto"/>
            <w:noWrap/>
            <w:vAlign w:val="center"/>
            <w:hideMark/>
          </w:tcPr>
          <w:p w14:paraId="67F7FA04"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12</w:t>
            </w:r>
          </w:p>
        </w:tc>
        <w:tc>
          <w:tcPr>
            <w:tcW w:w="990" w:type="dxa"/>
            <w:tcBorders>
              <w:top w:val="nil"/>
              <w:left w:val="nil"/>
              <w:bottom w:val="single" w:sz="4" w:space="0" w:color="000000"/>
              <w:right w:val="single" w:sz="8" w:space="0" w:color="000000"/>
            </w:tcBorders>
            <w:shd w:val="clear" w:color="auto" w:fill="auto"/>
            <w:noWrap/>
            <w:vAlign w:val="center"/>
          </w:tcPr>
          <w:p w14:paraId="2F3F673C" w14:textId="28207694"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2E684556" w14:textId="18D7C154" w:rsidR="008D34BB" w:rsidRPr="008D34BB" w:rsidRDefault="008D34BB" w:rsidP="008D34BB">
            <w:pPr>
              <w:jc w:val="left"/>
              <w:rPr>
                <w:rFonts w:ascii="Arial" w:hAnsi="Arial" w:cs="Arial"/>
                <w:color w:val="000000"/>
                <w:sz w:val="20"/>
                <w:szCs w:val="20"/>
                <w:lang w:eastAsia="en-US"/>
              </w:rPr>
            </w:pPr>
          </w:p>
        </w:tc>
      </w:tr>
      <w:tr w:rsidR="008D34BB" w:rsidRPr="008D34BB" w14:paraId="56631A60" w14:textId="77777777" w:rsidTr="00030FE4">
        <w:trPr>
          <w:trHeight w:val="1680"/>
        </w:trPr>
        <w:tc>
          <w:tcPr>
            <w:tcW w:w="1250" w:type="dxa"/>
            <w:tcBorders>
              <w:top w:val="nil"/>
              <w:left w:val="single" w:sz="8" w:space="0" w:color="000000"/>
              <w:bottom w:val="single" w:sz="4" w:space="0" w:color="000000"/>
              <w:right w:val="nil"/>
            </w:tcBorders>
            <w:shd w:val="clear" w:color="auto" w:fill="auto"/>
            <w:noWrap/>
            <w:vAlign w:val="center"/>
            <w:hideMark/>
          </w:tcPr>
          <w:p w14:paraId="276719EC"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395A2829"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External optical drive</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1. Interface: USB 3.0 or better;</w:t>
            </w:r>
            <w:r w:rsidRPr="008D34BB">
              <w:rPr>
                <w:rFonts w:ascii="Arial" w:hAnsi="Arial" w:cs="Arial"/>
                <w:i/>
                <w:iCs/>
                <w:color w:val="000000"/>
                <w:sz w:val="18"/>
                <w:szCs w:val="18"/>
                <w:lang w:eastAsia="en-US"/>
              </w:rPr>
              <w:br/>
              <w:t>2. Compatibility: Windows 2000, XP, Vista, 7, 8, 10, Apple Mac, Linux or better;</w:t>
            </w:r>
            <w:r w:rsidRPr="008D34BB">
              <w:rPr>
                <w:rFonts w:ascii="Arial" w:hAnsi="Arial" w:cs="Arial"/>
                <w:i/>
                <w:iCs/>
                <w:color w:val="000000"/>
                <w:sz w:val="18"/>
                <w:szCs w:val="18"/>
                <w:lang w:eastAsia="en-US"/>
              </w:rPr>
              <w:br/>
              <w:t>3. Read Speed: at least 8x DVD, at least 24x CD;</w:t>
            </w:r>
            <w:r w:rsidRPr="008D34BB">
              <w:rPr>
                <w:rFonts w:ascii="Arial" w:hAnsi="Arial" w:cs="Arial"/>
                <w:i/>
                <w:iCs/>
                <w:color w:val="000000"/>
                <w:sz w:val="18"/>
                <w:szCs w:val="18"/>
                <w:lang w:eastAsia="en-US"/>
              </w:rPr>
              <w:br/>
              <w:t>4. Write Speed: at least 4x DVD, at least 16x CD;</w:t>
            </w:r>
          </w:p>
        </w:tc>
        <w:tc>
          <w:tcPr>
            <w:tcW w:w="1170" w:type="dxa"/>
            <w:tcBorders>
              <w:top w:val="nil"/>
              <w:left w:val="nil"/>
              <w:bottom w:val="single" w:sz="4" w:space="0" w:color="000000"/>
              <w:right w:val="single" w:sz="8" w:space="0" w:color="000000"/>
            </w:tcBorders>
            <w:shd w:val="clear" w:color="auto" w:fill="auto"/>
            <w:noWrap/>
            <w:vAlign w:val="center"/>
            <w:hideMark/>
          </w:tcPr>
          <w:p w14:paraId="52C373ED"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24</w:t>
            </w:r>
          </w:p>
        </w:tc>
        <w:tc>
          <w:tcPr>
            <w:tcW w:w="990" w:type="dxa"/>
            <w:tcBorders>
              <w:top w:val="nil"/>
              <w:left w:val="nil"/>
              <w:bottom w:val="single" w:sz="4" w:space="0" w:color="000000"/>
              <w:right w:val="single" w:sz="8" w:space="0" w:color="000000"/>
            </w:tcBorders>
            <w:shd w:val="clear" w:color="auto" w:fill="auto"/>
            <w:noWrap/>
            <w:vAlign w:val="center"/>
          </w:tcPr>
          <w:p w14:paraId="2F432C6E" w14:textId="2A06F990"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3F0C4FED" w14:textId="0071D50D" w:rsidR="008D34BB" w:rsidRPr="008D34BB" w:rsidRDefault="008D34BB" w:rsidP="008D34BB">
            <w:pPr>
              <w:jc w:val="left"/>
              <w:rPr>
                <w:rFonts w:ascii="Arial" w:hAnsi="Arial" w:cs="Arial"/>
                <w:color w:val="000000"/>
                <w:sz w:val="20"/>
                <w:szCs w:val="20"/>
                <w:lang w:eastAsia="en-US"/>
              </w:rPr>
            </w:pPr>
          </w:p>
        </w:tc>
      </w:tr>
      <w:tr w:rsidR="008D34BB" w:rsidRPr="008D34BB" w14:paraId="3A294325" w14:textId="77777777" w:rsidTr="00030FE4">
        <w:trPr>
          <w:trHeight w:val="2160"/>
        </w:trPr>
        <w:tc>
          <w:tcPr>
            <w:tcW w:w="1250" w:type="dxa"/>
            <w:tcBorders>
              <w:top w:val="nil"/>
              <w:left w:val="single" w:sz="8" w:space="0" w:color="000000"/>
              <w:bottom w:val="single" w:sz="4" w:space="0" w:color="000000"/>
              <w:right w:val="nil"/>
            </w:tcBorders>
            <w:shd w:val="clear" w:color="auto" w:fill="auto"/>
            <w:noWrap/>
            <w:vAlign w:val="center"/>
            <w:hideMark/>
          </w:tcPr>
          <w:p w14:paraId="32F7C891"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66D62788"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 xml:space="preserve">Flash drive 32 </w:t>
            </w:r>
            <w:proofErr w:type="spellStart"/>
            <w:r w:rsidRPr="008D34BB">
              <w:rPr>
                <w:rFonts w:ascii="Arial" w:hAnsi="Arial" w:cs="Arial"/>
                <w:b/>
                <w:bCs/>
                <w:color w:val="000000"/>
                <w:sz w:val="18"/>
                <w:szCs w:val="18"/>
                <w:lang w:eastAsia="en-US"/>
              </w:rPr>
              <w:t>gB</w:t>
            </w:r>
            <w:proofErr w:type="spellEnd"/>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1. Capacity: 32 GB ;</w:t>
            </w:r>
            <w:r w:rsidRPr="008D34BB">
              <w:rPr>
                <w:rFonts w:ascii="Arial" w:hAnsi="Arial" w:cs="Arial"/>
                <w:i/>
                <w:iCs/>
                <w:color w:val="000000"/>
                <w:sz w:val="18"/>
                <w:szCs w:val="18"/>
                <w:lang w:eastAsia="en-US"/>
              </w:rPr>
              <w:br w:type="page"/>
              <w:t>2. Connectivity: USB 3.0, Plug and Play ;</w:t>
            </w:r>
            <w:r w:rsidRPr="008D34BB">
              <w:rPr>
                <w:rFonts w:ascii="Arial" w:hAnsi="Arial" w:cs="Arial"/>
                <w:i/>
                <w:iCs/>
                <w:color w:val="000000"/>
                <w:sz w:val="18"/>
                <w:szCs w:val="18"/>
                <w:lang w:eastAsia="en-US"/>
              </w:rPr>
              <w:br w:type="page"/>
              <w:t>3. Device/OS compatibility: Windows Vista, Windows 7, 8, 10, Mac OS 10.6+ or later versions;</w:t>
            </w:r>
            <w:r w:rsidRPr="008D34BB">
              <w:rPr>
                <w:rFonts w:ascii="Arial" w:hAnsi="Arial" w:cs="Arial"/>
                <w:i/>
                <w:iCs/>
                <w:color w:val="000000"/>
                <w:sz w:val="18"/>
                <w:szCs w:val="18"/>
                <w:lang w:eastAsia="en-US"/>
              </w:rPr>
              <w:br w:type="page"/>
              <w:t>4. Form: Swivel type or with cover;</w:t>
            </w:r>
            <w:r w:rsidRPr="008D34BB">
              <w:rPr>
                <w:rFonts w:ascii="Arial" w:hAnsi="Arial" w:cs="Arial"/>
                <w:i/>
                <w:iCs/>
                <w:color w:val="000000"/>
                <w:sz w:val="18"/>
                <w:szCs w:val="18"/>
                <w:lang w:eastAsia="en-US"/>
              </w:rPr>
              <w:br w:type="page"/>
              <w:t>5. Dimension: 0.40 x 0.80 x 2.31 in. (10.16 x 20.32 x 58.67 mm)</w:t>
            </w:r>
          </w:p>
        </w:tc>
        <w:tc>
          <w:tcPr>
            <w:tcW w:w="1170" w:type="dxa"/>
            <w:tcBorders>
              <w:top w:val="nil"/>
              <w:left w:val="nil"/>
              <w:bottom w:val="single" w:sz="4" w:space="0" w:color="000000"/>
              <w:right w:val="single" w:sz="8" w:space="0" w:color="000000"/>
            </w:tcBorders>
            <w:shd w:val="clear" w:color="auto" w:fill="auto"/>
            <w:noWrap/>
            <w:vAlign w:val="center"/>
            <w:hideMark/>
          </w:tcPr>
          <w:p w14:paraId="40B789D6"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single" w:sz="8" w:space="0" w:color="000000"/>
            </w:tcBorders>
            <w:shd w:val="clear" w:color="auto" w:fill="auto"/>
            <w:noWrap/>
            <w:vAlign w:val="center"/>
          </w:tcPr>
          <w:p w14:paraId="5C2FB321" w14:textId="7DA79E50"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2CF7D168" w14:textId="68A0D8BC" w:rsidR="008D34BB" w:rsidRPr="008D34BB" w:rsidRDefault="008D34BB" w:rsidP="008D34BB">
            <w:pPr>
              <w:jc w:val="left"/>
              <w:rPr>
                <w:rFonts w:ascii="Arial" w:hAnsi="Arial" w:cs="Arial"/>
                <w:color w:val="000000"/>
                <w:sz w:val="20"/>
                <w:szCs w:val="20"/>
                <w:lang w:eastAsia="en-US"/>
              </w:rPr>
            </w:pPr>
          </w:p>
        </w:tc>
      </w:tr>
      <w:tr w:rsidR="008D34BB" w:rsidRPr="008D34BB" w14:paraId="502A0F42" w14:textId="77777777" w:rsidTr="00030FE4">
        <w:trPr>
          <w:trHeight w:val="2940"/>
        </w:trPr>
        <w:tc>
          <w:tcPr>
            <w:tcW w:w="1250" w:type="dxa"/>
            <w:tcBorders>
              <w:top w:val="nil"/>
              <w:left w:val="single" w:sz="8" w:space="0" w:color="000000"/>
              <w:bottom w:val="single" w:sz="4" w:space="0" w:color="000000"/>
              <w:right w:val="nil"/>
            </w:tcBorders>
            <w:shd w:val="clear" w:color="auto" w:fill="auto"/>
            <w:noWrap/>
            <w:vAlign w:val="center"/>
            <w:hideMark/>
          </w:tcPr>
          <w:p w14:paraId="5C01BD67"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49CC05E3"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22"/>
                <w:szCs w:val="22"/>
                <w:lang w:eastAsia="en-US"/>
              </w:rPr>
              <w:t xml:space="preserve">Flashlight, head-mounted  </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 1. Type: Rechargeable, Head mounted LED flashlight;</w:t>
            </w:r>
            <w:r w:rsidRPr="008D34BB">
              <w:rPr>
                <w:rFonts w:ascii="Arial" w:hAnsi="Arial" w:cs="Arial"/>
                <w:i/>
                <w:iCs/>
                <w:color w:val="000000"/>
                <w:sz w:val="18"/>
                <w:szCs w:val="18"/>
                <w:lang w:eastAsia="en-US"/>
              </w:rPr>
              <w:br/>
              <w:t>2. Minimum of 160 lumens;</w:t>
            </w:r>
            <w:r w:rsidRPr="008D34BB">
              <w:rPr>
                <w:rFonts w:ascii="Arial" w:hAnsi="Arial" w:cs="Arial"/>
                <w:i/>
                <w:iCs/>
                <w:color w:val="000000"/>
                <w:sz w:val="18"/>
                <w:szCs w:val="18"/>
                <w:lang w:eastAsia="en-US"/>
              </w:rPr>
              <w:br/>
              <w:t>3. Beam Distance: minimum of 150 meters;</w:t>
            </w:r>
            <w:r w:rsidRPr="008D34BB">
              <w:rPr>
                <w:rFonts w:ascii="Arial" w:hAnsi="Arial" w:cs="Arial"/>
                <w:i/>
                <w:iCs/>
                <w:color w:val="000000"/>
                <w:sz w:val="18"/>
                <w:szCs w:val="18"/>
                <w:lang w:eastAsia="en-US"/>
              </w:rPr>
              <w:br/>
              <w:t>4. Includes 220 V AC Charger/Power Adaptor (or equivalent);</w:t>
            </w:r>
            <w:r w:rsidRPr="008D34BB">
              <w:rPr>
                <w:rFonts w:ascii="Arial" w:hAnsi="Arial" w:cs="Arial"/>
                <w:i/>
                <w:iCs/>
                <w:color w:val="000000"/>
                <w:sz w:val="18"/>
                <w:szCs w:val="18"/>
                <w:lang w:eastAsia="en-US"/>
              </w:rPr>
              <w:br/>
              <w:t>5. Charging time: 3-6 hours;</w:t>
            </w:r>
            <w:r w:rsidRPr="008D34BB">
              <w:rPr>
                <w:rFonts w:ascii="Arial" w:hAnsi="Arial" w:cs="Arial"/>
                <w:i/>
                <w:iCs/>
                <w:color w:val="000000"/>
                <w:sz w:val="18"/>
                <w:szCs w:val="18"/>
                <w:lang w:eastAsia="en-US"/>
              </w:rPr>
              <w:br/>
              <w:t>6. Provides up to 30 hours (minimum) of constant light on a single full</w:t>
            </w:r>
            <w:r w:rsidRPr="008D34BB">
              <w:rPr>
                <w:rFonts w:ascii="Arial" w:hAnsi="Arial" w:cs="Arial"/>
                <w:i/>
                <w:iCs/>
                <w:color w:val="000000"/>
                <w:sz w:val="18"/>
                <w:szCs w:val="18"/>
                <w:lang w:eastAsia="en-US"/>
              </w:rPr>
              <w:br/>
              <w:t>charge;</w:t>
            </w:r>
            <w:r w:rsidRPr="008D34BB">
              <w:rPr>
                <w:rFonts w:ascii="Arial" w:hAnsi="Arial" w:cs="Arial"/>
                <w:i/>
                <w:iCs/>
                <w:color w:val="000000"/>
                <w:sz w:val="18"/>
                <w:szCs w:val="18"/>
                <w:lang w:eastAsia="en-US"/>
              </w:rPr>
              <w:br/>
              <w:t>7. Approximate Size: 60X 30mm</w:t>
            </w:r>
          </w:p>
        </w:tc>
        <w:tc>
          <w:tcPr>
            <w:tcW w:w="1170" w:type="dxa"/>
            <w:tcBorders>
              <w:top w:val="nil"/>
              <w:left w:val="nil"/>
              <w:bottom w:val="single" w:sz="4" w:space="0" w:color="000000"/>
              <w:right w:val="single" w:sz="8" w:space="0" w:color="000000"/>
            </w:tcBorders>
            <w:shd w:val="clear" w:color="auto" w:fill="auto"/>
            <w:noWrap/>
            <w:vAlign w:val="center"/>
            <w:hideMark/>
          </w:tcPr>
          <w:p w14:paraId="330ABDC4"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28</w:t>
            </w:r>
          </w:p>
        </w:tc>
        <w:tc>
          <w:tcPr>
            <w:tcW w:w="990" w:type="dxa"/>
            <w:tcBorders>
              <w:top w:val="nil"/>
              <w:left w:val="nil"/>
              <w:bottom w:val="single" w:sz="4" w:space="0" w:color="000000"/>
              <w:right w:val="single" w:sz="8" w:space="0" w:color="000000"/>
            </w:tcBorders>
            <w:shd w:val="clear" w:color="auto" w:fill="auto"/>
            <w:noWrap/>
            <w:vAlign w:val="center"/>
          </w:tcPr>
          <w:p w14:paraId="3E1EDC0C" w14:textId="74B7857A"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40EC9C04" w14:textId="22716EE1" w:rsidR="008D34BB" w:rsidRPr="008D34BB" w:rsidRDefault="008D34BB" w:rsidP="008D34BB">
            <w:pPr>
              <w:jc w:val="left"/>
              <w:rPr>
                <w:rFonts w:ascii="Arial" w:hAnsi="Arial" w:cs="Arial"/>
                <w:color w:val="000000"/>
                <w:sz w:val="20"/>
                <w:szCs w:val="20"/>
                <w:lang w:eastAsia="en-US"/>
              </w:rPr>
            </w:pPr>
          </w:p>
        </w:tc>
      </w:tr>
      <w:tr w:rsidR="008D34BB" w:rsidRPr="008D34BB" w14:paraId="60FF81EE" w14:textId="77777777" w:rsidTr="00030FE4">
        <w:trPr>
          <w:trHeight w:val="2880"/>
        </w:trPr>
        <w:tc>
          <w:tcPr>
            <w:tcW w:w="1250" w:type="dxa"/>
            <w:tcBorders>
              <w:top w:val="nil"/>
              <w:left w:val="single" w:sz="8" w:space="0" w:color="000000"/>
              <w:bottom w:val="single" w:sz="4" w:space="0" w:color="000000"/>
              <w:right w:val="nil"/>
            </w:tcBorders>
            <w:shd w:val="clear" w:color="auto" w:fill="auto"/>
            <w:noWrap/>
            <w:vAlign w:val="center"/>
            <w:hideMark/>
          </w:tcPr>
          <w:p w14:paraId="78982D97"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lastRenderedPageBreak/>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0119F92A"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Hub / Switch (8 ports)</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1. Standards and Protocols: IEEE 802.3, IEEE802.3u, IEEE802.3X</w:t>
            </w:r>
            <w:r w:rsidRPr="008D34BB">
              <w:rPr>
                <w:rFonts w:ascii="Arial" w:hAnsi="Arial" w:cs="Arial"/>
                <w:i/>
                <w:iCs/>
                <w:color w:val="000000"/>
                <w:sz w:val="18"/>
                <w:szCs w:val="18"/>
                <w:lang w:eastAsia="en-US"/>
              </w:rPr>
              <w:br/>
              <w:t>CSMA/CD</w:t>
            </w:r>
            <w:r w:rsidRPr="008D34BB">
              <w:rPr>
                <w:rFonts w:ascii="Arial" w:hAnsi="Arial" w:cs="Arial"/>
                <w:i/>
                <w:iCs/>
                <w:color w:val="000000"/>
                <w:sz w:val="18"/>
                <w:szCs w:val="18"/>
                <w:lang w:eastAsia="en-US"/>
              </w:rPr>
              <w:br/>
              <w:t>2. Interface: 8 10/100Mbps Ports, Auto-Negotiation, Auto-MDI/MDIX</w:t>
            </w:r>
            <w:r w:rsidRPr="008D34BB">
              <w:rPr>
                <w:rFonts w:ascii="Arial" w:hAnsi="Arial" w:cs="Arial"/>
                <w:i/>
                <w:iCs/>
                <w:color w:val="000000"/>
                <w:sz w:val="18"/>
                <w:szCs w:val="18"/>
                <w:lang w:eastAsia="en-US"/>
              </w:rPr>
              <w:br/>
              <w:t>3. External Power Supply Adapter: 100-240VAC,50/60Hz</w:t>
            </w:r>
            <w:r w:rsidRPr="008D34BB">
              <w:rPr>
                <w:rFonts w:ascii="Arial" w:hAnsi="Arial" w:cs="Arial"/>
                <w:i/>
                <w:iCs/>
                <w:color w:val="000000"/>
                <w:sz w:val="18"/>
                <w:szCs w:val="18"/>
                <w:lang w:eastAsia="en-US"/>
              </w:rPr>
              <w:br/>
              <w:t xml:space="preserve">4. </w:t>
            </w:r>
            <w:proofErr w:type="spellStart"/>
            <w:r w:rsidRPr="008D34BB">
              <w:rPr>
                <w:rFonts w:ascii="Arial" w:hAnsi="Arial" w:cs="Arial"/>
                <w:i/>
                <w:iCs/>
                <w:color w:val="000000"/>
                <w:sz w:val="18"/>
                <w:szCs w:val="18"/>
                <w:lang w:eastAsia="en-US"/>
              </w:rPr>
              <w:t>Fanless</w:t>
            </w:r>
            <w:proofErr w:type="spellEnd"/>
            <w:r w:rsidRPr="008D34BB">
              <w:rPr>
                <w:rFonts w:ascii="Arial" w:hAnsi="Arial" w:cs="Arial"/>
                <w:i/>
                <w:iCs/>
                <w:color w:val="000000"/>
                <w:sz w:val="18"/>
                <w:szCs w:val="18"/>
                <w:lang w:eastAsia="en-US"/>
              </w:rPr>
              <w:br/>
              <w:t>5. Data Rates: 10/100Mbps at Half Duplex ; 20/200Mbps at Full Duplex</w:t>
            </w:r>
            <w:r w:rsidRPr="008D34BB">
              <w:rPr>
                <w:rFonts w:ascii="Arial" w:hAnsi="Arial" w:cs="Arial"/>
                <w:i/>
                <w:iCs/>
                <w:color w:val="000000"/>
                <w:sz w:val="18"/>
                <w:szCs w:val="18"/>
                <w:lang w:eastAsia="en-US"/>
              </w:rPr>
              <w:br/>
              <w:t>6.LED indicator: Power, 1, 2, 3, 4, 5, 6, 7, 8</w:t>
            </w:r>
          </w:p>
        </w:tc>
        <w:tc>
          <w:tcPr>
            <w:tcW w:w="1170" w:type="dxa"/>
            <w:tcBorders>
              <w:top w:val="nil"/>
              <w:left w:val="nil"/>
              <w:bottom w:val="single" w:sz="4" w:space="0" w:color="000000"/>
              <w:right w:val="single" w:sz="8" w:space="0" w:color="000000"/>
            </w:tcBorders>
            <w:shd w:val="clear" w:color="auto" w:fill="auto"/>
            <w:noWrap/>
            <w:vAlign w:val="center"/>
            <w:hideMark/>
          </w:tcPr>
          <w:p w14:paraId="5C7864BF"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40</w:t>
            </w:r>
          </w:p>
        </w:tc>
        <w:tc>
          <w:tcPr>
            <w:tcW w:w="990" w:type="dxa"/>
            <w:tcBorders>
              <w:top w:val="nil"/>
              <w:left w:val="nil"/>
              <w:bottom w:val="single" w:sz="4" w:space="0" w:color="000000"/>
              <w:right w:val="single" w:sz="8" w:space="0" w:color="000000"/>
            </w:tcBorders>
            <w:shd w:val="clear" w:color="auto" w:fill="auto"/>
            <w:noWrap/>
            <w:vAlign w:val="center"/>
          </w:tcPr>
          <w:p w14:paraId="11BDDED7" w14:textId="74BEAF49"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3C1A88D1" w14:textId="3F888E0F" w:rsidR="008D34BB" w:rsidRPr="008D34BB" w:rsidRDefault="008D34BB" w:rsidP="008D34BB">
            <w:pPr>
              <w:jc w:val="left"/>
              <w:rPr>
                <w:rFonts w:ascii="Arial" w:hAnsi="Arial" w:cs="Arial"/>
                <w:color w:val="000000"/>
                <w:sz w:val="20"/>
                <w:szCs w:val="20"/>
                <w:lang w:eastAsia="en-US"/>
              </w:rPr>
            </w:pPr>
          </w:p>
        </w:tc>
      </w:tr>
      <w:tr w:rsidR="008D34BB" w:rsidRPr="008D34BB" w14:paraId="546111A0" w14:textId="77777777" w:rsidTr="00030FE4">
        <w:trPr>
          <w:trHeight w:val="2640"/>
        </w:trPr>
        <w:tc>
          <w:tcPr>
            <w:tcW w:w="1250" w:type="dxa"/>
            <w:tcBorders>
              <w:top w:val="nil"/>
              <w:left w:val="single" w:sz="8" w:space="0" w:color="000000"/>
              <w:bottom w:val="single" w:sz="4" w:space="0" w:color="000000"/>
              <w:right w:val="nil"/>
            </w:tcBorders>
            <w:shd w:val="clear" w:color="auto" w:fill="auto"/>
            <w:noWrap/>
            <w:vAlign w:val="center"/>
            <w:hideMark/>
          </w:tcPr>
          <w:p w14:paraId="452876A8"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3C5CD3CA"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LAN Cable tester</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1 Cable Tester with LED indication for RJ12, RJ11, RJ45, Cat5e, Cat5,</w:t>
            </w:r>
            <w:r w:rsidRPr="008D34BB">
              <w:rPr>
                <w:rFonts w:ascii="Arial" w:hAnsi="Arial" w:cs="Arial"/>
                <w:i/>
                <w:iCs/>
                <w:color w:val="000000"/>
                <w:sz w:val="18"/>
                <w:szCs w:val="18"/>
                <w:lang w:eastAsia="en-US"/>
              </w:rPr>
              <w:br/>
              <w:t>10/100 Base-T;</w:t>
            </w:r>
            <w:r w:rsidRPr="008D34BB">
              <w:rPr>
                <w:rFonts w:ascii="Arial" w:hAnsi="Arial" w:cs="Arial"/>
                <w:i/>
                <w:iCs/>
                <w:color w:val="000000"/>
                <w:sz w:val="18"/>
                <w:szCs w:val="18"/>
                <w:lang w:eastAsia="en-US"/>
              </w:rPr>
              <w:br/>
              <w:t>2 Main tester: 1-2-3-4-5-6-7-8-G;</w:t>
            </w:r>
            <w:r w:rsidRPr="008D34BB">
              <w:rPr>
                <w:rFonts w:ascii="Arial" w:hAnsi="Arial" w:cs="Arial"/>
                <w:i/>
                <w:iCs/>
                <w:color w:val="000000"/>
                <w:sz w:val="18"/>
                <w:szCs w:val="18"/>
                <w:lang w:eastAsia="en-US"/>
              </w:rPr>
              <w:br/>
              <w:t>3 Remote tester: 1-4-3-2-5-6-7-8-G;</w:t>
            </w:r>
            <w:r w:rsidRPr="008D34BB">
              <w:rPr>
                <w:rFonts w:ascii="Arial" w:hAnsi="Arial" w:cs="Arial"/>
                <w:i/>
                <w:iCs/>
                <w:color w:val="000000"/>
                <w:sz w:val="18"/>
                <w:szCs w:val="18"/>
                <w:lang w:eastAsia="en-US"/>
              </w:rPr>
              <w:br/>
              <w:t>4 Power supply: 9 V battery (included);</w:t>
            </w:r>
            <w:r w:rsidRPr="008D34BB">
              <w:rPr>
                <w:rFonts w:ascii="Arial" w:hAnsi="Arial" w:cs="Arial"/>
                <w:i/>
                <w:iCs/>
                <w:color w:val="000000"/>
                <w:sz w:val="18"/>
                <w:szCs w:val="18"/>
                <w:lang w:eastAsia="en-US"/>
              </w:rPr>
              <w:br/>
              <w:t>5 Capable of testing crossover, straight-through, and rollover cables;</w:t>
            </w:r>
            <w:r w:rsidRPr="008D34BB">
              <w:rPr>
                <w:rFonts w:ascii="Arial" w:hAnsi="Arial" w:cs="Arial"/>
                <w:i/>
                <w:iCs/>
                <w:color w:val="000000"/>
                <w:sz w:val="18"/>
                <w:szCs w:val="18"/>
                <w:lang w:eastAsia="en-US"/>
              </w:rPr>
              <w:br/>
              <w:t>6 Includes plastic case or pouch;</w:t>
            </w:r>
            <w:r w:rsidRPr="008D34BB">
              <w:rPr>
                <w:rFonts w:ascii="Arial" w:hAnsi="Arial" w:cs="Arial"/>
                <w:i/>
                <w:iCs/>
                <w:color w:val="000000"/>
                <w:sz w:val="18"/>
                <w:szCs w:val="18"/>
                <w:lang w:eastAsia="en-US"/>
              </w:rPr>
              <w:br/>
              <w:t>7 With User's Manual in English which includes:</w:t>
            </w:r>
          </w:p>
        </w:tc>
        <w:tc>
          <w:tcPr>
            <w:tcW w:w="1170" w:type="dxa"/>
            <w:tcBorders>
              <w:top w:val="nil"/>
              <w:left w:val="nil"/>
              <w:bottom w:val="single" w:sz="4" w:space="0" w:color="000000"/>
              <w:right w:val="single" w:sz="8" w:space="0" w:color="000000"/>
            </w:tcBorders>
            <w:shd w:val="clear" w:color="auto" w:fill="auto"/>
            <w:noWrap/>
            <w:vAlign w:val="center"/>
            <w:hideMark/>
          </w:tcPr>
          <w:p w14:paraId="5035AE2B"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24</w:t>
            </w:r>
          </w:p>
        </w:tc>
        <w:tc>
          <w:tcPr>
            <w:tcW w:w="990" w:type="dxa"/>
            <w:tcBorders>
              <w:top w:val="nil"/>
              <w:left w:val="nil"/>
              <w:bottom w:val="single" w:sz="4" w:space="0" w:color="000000"/>
              <w:right w:val="single" w:sz="8" w:space="0" w:color="000000"/>
            </w:tcBorders>
            <w:shd w:val="clear" w:color="auto" w:fill="auto"/>
            <w:noWrap/>
            <w:vAlign w:val="center"/>
          </w:tcPr>
          <w:p w14:paraId="366793E5" w14:textId="012BD021"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3EA17DBA" w14:textId="52577B8E" w:rsidR="008D34BB" w:rsidRPr="008D34BB" w:rsidRDefault="008D34BB" w:rsidP="008D34BB">
            <w:pPr>
              <w:jc w:val="left"/>
              <w:rPr>
                <w:rFonts w:ascii="Arial" w:hAnsi="Arial" w:cs="Arial"/>
                <w:color w:val="000000"/>
                <w:sz w:val="20"/>
                <w:szCs w:val="20"/>
                <w:lang w:eastAsia="en-US"/>
              </w:rPr>
            </w:pPr>
          </w:p>
        </w:tc>
      </w:tr>
      <w:tr w:rsidR="008D34BB" w:rsidRPr="008D34BB" w14:paraId="2FA991E7" w14:textId="77777777" w:rsidTr="00030FE4">
        <w:trPr>
          <w:trHeight w:val="2400"/>
        </w:trPr>
        <w:tc>
          <w:tcPr>
            <w:tcW w:w="1250" w:type="dxa"/>
            <w:tcBorders>
              <w:top w:val="nil"/>
              <w:left w:val="single" w:sz="8" w:space="0" w:color="000000"/>
              <w:bottom w:val="single" w:sz="4" w:space="0" w:color="000000"/>
              <w:right w:val="nil"/>
            </w:tcBorders>
            <w:shd w:val="clear" w:color="auto" w:fill="auto"/>
            <w:noWrap/>
            <w:vAlign w:val="center"/>
            <w:hideMark/>
          </w:tcPr>
          <w:p w14:paraId="2AEE04C9"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083A6ECF"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Long Nose Pliers, 8"</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1 Material: chrome vanadium steel, </w:t>
            </w:r>
            <w:proofErr w:type="spellStart"/>
            <w:r w:rsidRPr="008D34BB">
              <w:rPr>
                <w:rFonts w:ascii="Arial" w:hAnsi="Arial" w:cs="Arial"/>
                <w:i/>
                <w:iCs/>
                <w:color w:val="000000"/>
                <w:sz w:val="18"/>
                <w:szCs w:val="18"/>
                <w:lang w:eastAsia="en-US"/>
              </w:rPr>
              <w:t>HRc</w:t>
            </w:r>
            <w:proofErr w:type="spellEnd"/>
            <w:r w:rsidRPr="008D34BB">
              <w:rPr>
                <w:rFonts w:ascii="Arial" w:hAnsi="Arial" w:cs="Arial"/>
                <w:i/>
                <w:iCs/>
                <w:color w:val="000000"/>
                <w:sz w:val="18"/>
                <w:szCs w:val="18"/>
                <w:lang w:eastAsia="en-US"/>
              </w:rPr>
              <w:t xml:space="preserve"> 38 to 60;</w:t>
            </w:r>
            <w:r w:rsidRPr="008D34BB">
              <w:rPr>
                <w:rFonts w:ascii="Arial" w:hAnsi="Arial" w:cs="Arial"/>
                <w:i/>
                <w:iCs/>
                <w:color w:val="000000"/>
                <w:sz w:val="18"/>
                <w:szCs w:val="18"/>
                <w:lang w:eastAsia="en-US"/>
              </w:rPr>
              <w:br/>
              <w:t>2 Length: 7 inches (minimum);</w:t>
            </w:r>
            <w:r w:rsidRPr="008D34BB">
              <w:rPr>
                <w:rFonts w:ascii="Arial" w:hAnsi="Arial" w:cs="Arial"/>
                <w:i/>
                <w:iCs/>
                <w:color w:val="000000"/>
                <w:sz w:val="18"/>
                <w:szCs w:val="18"/>
                <w:lang w:eastAsia="en-US"/>
              </w:rPr>
              <w:br/>
              <w:t>3 Handle type: curved handle with rubber cushion for easy grip;</w:t>
            </w:r>
            <w:r w:rsidRPr="008D34BB">
              <w:rPr>
                <w:rFonts w:ascii="Arial" w:hAnsi="Arial" w:cs="Arial"/>
                <w:i/>
                <w:iCs/>
                <w:color w:val="000000"/>
                <w:sz w:val="18"/>
                <w:szCs w:val="18"/>
                <w:lang w:eastAsia="en-US"/>
              </w:rPr>
              <w:br/>
              <w:t>4 Jaws type: knurled and long tempered;</w:t>
            </w:r>
            <w:r w:rsidRPr="008D34BB">
              <w:rPr>
                <w:rFonts w:ascii="Arial" w:hAnsi="Arial" w:cs="Arial"/>
                <w:i/>
                <w:iCs/>
                <w:color w:val="000000"/>
                <w:sz w:val="18"/>
                <w:szCs w:val="18"/>
                <w:lang w:eastAsia="en-US"/>
              </w:rPr>
              <w:br/>
              <w:t>5 Comes with hardened cutting edges and chrome-nickel finish.</w:t>
            </w:r>
            <w:r w:rsidRPr="008D34BB">
              <w:rPr>
                <w:rFonts w:ascii="Arial" w:hAnsi="Arial" w:cs="Arial"/>
                <w:i/>
                <w:iCs/>
                <w:color w:val="000000"/>
                <w:sz w:val="18"/>
                <w:szCs w:val="18"/>
                <w:lang w:eastAsia="en-US"/>
              </w:rPr>
              <w:br/>
              <w:t>6. Smooth surface and no sharp edges</w:t>
            </w:r>
          </w:p>
        </w:tc>
        <w:tc>
          <w:tcPr>
            <w:tcW w:w="1170" w:type="dxa"/>
            <w:tcBorders>
              <w:top w:val="nil"/>
              <w:left w:val="nil"/>
              <w:bottom w:val="single" w:sz="4" w:space="0" w:color="000000"/>
              <w:right w:val="single" w:sz="8" w:space="0" w:color="000000"/>
            </w:tcBorders>
            <w:shd w:val="clear" w:color="auto" w:fill="auto"/>
            <w:noWrap/>
            <w:vAlign w:val="center"/>
            <w:hideMark/>
          </w:tcPr>
          <w:p w14:paraId="44B9C23B"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single" w:sz="8" w:space="0" w:color="000000"/>
            </w:tcBorders>
            <w:shd w:val="clear" w:color="auto" w:fill="auto"/>
            <w:noWrap/>
            <w:vAlign w:val="center"/>
          </w:tcPr>
          <w:p w14:paraId="255D32C4" w14:textId="035503E6"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0371612C" w14:textId="08DC37CA" w:rsidR="008D34BB" w:rsidRPr="008D34BB" w:rsidRDefault="008D34BB" w:rsidP="008D34BB">
            <w:pPr>
              <w:jc w:val="left"/>
              <w:rPr>
                <w:rFonts w:ascii="Arial" w:hAnsi="Arial" w:cs="Arial"/>
                <w:color w:val="000000"/>
                <w:sz w:val="20"/>
                <w:szCs w:val="20"/>
                <w:lang w:eastAsia="en-US"/>
              </w:rPr>
            </w:pPr>
          </w:p>
        </w:tc>
      </w:tr>
      <w:tr w:rsidR="008D34BB" w:rsidRPr="008D34BB" w14:paraId="13C5CF3C" w14:textId="77777777" w:rsidTr="00030FE4">
        <w:trPr>
          <w:trHeight w:val="3870"/>
        </w:trPr>
        <w:tc>
          <w:tcPr>
            <w:tcW w:w="1250" w:type="dxa"/>
            <w:tcBorders>
              <w:top w:val="nil"/>
              <w:left w:val="single" w:sz="8" w:space="0" w:color="000000"/>
              <w:bottom w:val="single" w:sz="4" w:space="0" w:color="000000"/>
              <w:right w:val="nil"/>
            </w:tcBorders>
            <w:shd w:val="clear" w:color="auto" w:fill="auto"/>
            <w:noWrap/>
            <w:vAlign w:val="center"/>
            <w:hideMark/>
          </w:tcPr>
          <w:p w14:paraId="174F183F"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hideMark/>
          </w:tcPr>
          <w:p w14:paraId="5061EDBF"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 xml:space="preserve">Multimeter, digital                                              </w:t>
            </w:r>
            <w:r w:rsidRPr="008D34BB">
              <w:rPr>
                <w:rFonts w:ascii="Arial" w:hAnsi="Arial" w:cs="Arial"/>
                <w:i/>
                <w:iCs/>
                <w:color w:val="000000"/>
                <w:sz w:val="18"/>
                <w:szCs w:val="18"/>
                <w:lang w:eastAsia="en-US"/>
              </w:rPr>
              <w:t>Material: Plastic casing</w:t>
            </w:r>
            <w:r w:rsidRPr="008D34BB">
              <w:rPr>
                <w:rFonts w:ascii="Arial" w:hAnsi="Arial" w:cs="Arial"/>
                <w:i/>
                <w:iCs/>
                <w:color w:val="000000"/>
                <w:sz w:val="18"/>
                <w:szCs w:val="18"/>
                <w:lang w:eastAsia="en-US"/>
              </w:rPr>
              <w:br/>
              <w:t xml:space="preserve">Main functions: </w:t>
            </w:r>
            <w:proofErr w:type="spellStart"/>
            <w:r w:rsidRPr="008D34BB">
              <w:rPr>
                <w:rFonts w:ascii="Arial" w:hAnsi="Arial" w:cs="Arial"/>
                <w:i/>
                <w:iCs/>
                <w:color w:val="000000"/>
                <w:sz w:val="18"/>
                <w:szCs w:val="18"/>
                <w:lang w:eastAsia="en-US"/>
              </w:rPr>
              <w:t>AutoRange</w:t>
            </w:r>
            <w:proofErr w:type="spellEnd"/>
            <w:r w:rsidRPr="008D34BB">
              <w:rPr>
                <w:rFonts w:ascii="Arial" w:hAnsi="Arial" w:cs="Arial"/>
                <w:i/>
                <w:iCs/>
                <w:color w:val="000000"/>
                <w:sz w:val="18"/>
                <w:szCs w:val="18"/>
                <w:lang w:eastAsia="en-US"/>
              </w:rPr>
              <w:t>/Data hold/Back light/ LED lamp/Diode</w:t>
            </w:r>
            <w:r w:rsidRPr="008D34BB">
              <w:rPr>
                <w:rFonts w:ascii="Arial" w:hAnsi="Arial" w:cs="Arial"/>
                <w:i/>
                <w:iCs/>
                <w:color w:val="000000"/>
                <w:sz w:val="18"/>
                <w:szCs w:val="18"/>
                <w:lang w:eastAsia="en-US"/>
              </w:rPr>
              <w:br/>
              <w:t>test/Triode test/Continuity/ Over load protection/Low Battery</w:t>
            </w:r>
            <w:r w:rsidRPr="008D34BB">
              <w:rPr>
                <w:rFonts w:ascii="Arial" w:hAnsi="Arial" w:cs="Arial"/>
                <w:i/>
                <w:iCs/>
                <w:color w:val="000000"/>
                <w:sz w:val="18"/>
                <w:szCs w:val="18"/>
                <w:lang w:eastAsia="en-US"/>
              </w:rPr>
              <w:br/>
              <w:t>Indication/Auto Power Off/Short-circuit protection.</w:t>
            </w:r>
            <w:r w:rsidRPr="008D34BB">
              <w:rPr>
                <w:rFonts w:ascii="Arial" w:hAnsi="Arial" w:cs="Arial"/>
                <w:i/>
                <w:iCs/>
                <w:color w:val="000000"/>
                <w:sz w:val="18"/>
                <w:szCs w:val="18"/>
                <w:lang w:eastAsia="en-US"/>
              </w:rPr>
              <w:br/>
              <w:t>Display: True RMS, 6000 counts, 3 5/6 digits</w:t>
            </w:r>
            <w:r w:rsidRPr="008D34BB">
              <w:rPr>
                <w:rFonts w:ascii="Arial" w:hAnsi="Arial" w:cs="Arial"/>
                <w:i/>
                <w:iCs/>
                <w:color w:val="000000"/>
                <w:sz w:val="18"/>
                <w:szCs w:val="18"/>
                <w:lang w:eastAsia="en-US"/>
              </w:rPr>
              <w:br/>
              <w:t>Overload Display: Display OL</w:t>
            </w:r>
            <w:r w:rsidRPr="008D34BB">
              <w:rPr>
                <w:rFonts w:ascii="Arial" w:hAnsi="Arial" w:cs="Arial"/>
                <w:i/>
                <w:iCs/>
                <w:color w:val="000000"/>
                <w:sz w:val="18"/>
                <w:szCs w:val="18"/>
                <w:lang w:eastAsia="en-US"/>
              </w:rPr>
              <w:br/>
              <w:t>DC Voltage:600mV/6V/60V/600V(0.5%+3), 1000V (0.5%+3)</w:t>
            </w:r>
            <w:r w:rsidRPr="008D34BB">
              <w:rPr>
                <w:rFonts w:ascii="Arial" w:hAnsi="Arial" w:cs="Arial"/>
                <w:i/>
                <w:iCs/>
                <w:color w:val="000000"/>
                <w:sz w:val="18"/>
                <w:szCs w:val="18"/>
                <w:lang w:eastAsia="en-US"/>
              </w:rPr>
              <w:br/>
              <w:t>AC Voltage:600mV/6V/60V/600V/750V (0.8%+5)</w:t>
            </w:r>
            <w:r w:rsidRPr="008D34BB">
              <w:rPr>
                <w:rFonts w:ascii="Arial" w:hAnsi="Arial" w:cs="Arial"/>
                <w:i/>
                <w:iCs/>
                <w:color w:val="000000"/>
                <w:sz w:val="18"/>
                <w:szCs w:val="18"/>
                <w:lang w:eastAsia="en-US"/>
              </w:rPr>
              <w:br/>
              <w:t>DC Current:600A/6000A/60mA/600mA/10A (1.2%+3)</w:t>
            </w:r>
            <w:r w:rsidRPr="008D34BB">
              <w:rPr>
                <w:rFonts w:ascii="Arial" w:hAnsi="Arial" w:cs="Arial"/>
                <w:i/>
                <w:iCs/>
                <w:color w:val="000000"/>
                <w:sz w:val="18"/>
                <w:szCs w:val="18"/>
                <w:lang w:eastAsia="en-US"/>
              </w:rPr>
              <w:br/>
              <w:t>AC Current:600A/6000A/60mA/600mA/10A (1.5%+3)</w:t>
            </w:r>
          </w:p>
        </w:tc>
        <w:tc>
          <w:tcPr>
            <w:tcW w:w="1170" w:type="dxa"/>
            <w:tcBorders>
              <w:top w:val="nil"/>
              <w:left w:val="nil"/>
              <w:bottom w:val="single" w:sz="4" w:space="0" w:color="000000"/>
              <w:right w:val="single" w:sz="8" w:space="0" w:color="000000"/>
            </w:tcBorders>
            <w:shd w:val="clear" w:color="auto" w:fill="auto"/>
            <w:noWrap/>
            <w:vAlign w:val="center"/>
            <w:hideMark/>
          </w:tcPr>
          <w:p w14:paraId="57EA8F74"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single" w:sz="8" w:space="0" w:color="000000"/>
            </w:tcBorders>
            <w:shd w:val="clear" w:color="auto" w:fill="auto"/>
            <w:noWrap/>
            <w:vAlign w:val="center"/>
          </w:tcPr>
          <w:p w14:paraId="5C8E3187" w14:textId="194B315D"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560EE075" w14:textId="6F83406B" w:rsidR="008D34BB" w:rsidRPr="008D34BB" w:rsidRDefault="008D34BB" w:rsidP="008D34BB">
            <w:pPr>
              <w:jc w:val="left"/>
              <w:rPr>
                <w:rFonts w:ascii="Arial" w:hAnsi="Arial" w:cs="Arial"/>
                <w:color w:val="000000"/>
                <w:sz w:val="20"/>
                <w:szCs w:val="20"/>
                <w:lang w:eastAsia="en-US"/>
              </w:rPr>
            </w:pPr>
          </w:p>
        </w:tc>
      </w:tr>
      <w:tr w:rsidR="008D34BB" w:rsidRPr="008D34BB" w14:paraId="11B39D69" w14:textId="77777777" w:rsidTr="00030FE4">
        <w:trPr>
          <w:trHeight w:val="2640"/>
        </w:trPr>
        <w:tc>
          <w:tcPr>
            <w:tcW w:w="1250" w:type="dxa"/>
            <w:tcBorders>
              <w:top w:val="nil"/>
              <w:left w:val="single" w:sz="8" w:space="0" w:color="000000"/>
              <w:bottom w:val="single" w:sz="4" w:space="0" w:color="000000"/>
              <w:right w:val="nil"/>
            </w:tcBorders>
            <w:shd w:val="clear" w:color="auto" w:fill="auto"/>
            <w:noWrap/>
            <w:vAlign w:val="center"/>
            <w:hideMark/>
          </w:tcPr>
          <w:p w14:paraId="26ABE566"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lastRenderedPageBreak/>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2B8C412A" w14:textId="1DF60B3A"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20"/>
                <w:szCs w:val="18"/>
                <w:lang w:eastAsia="en-US"/>
              </w:rPr>
              <w:t xml:space="preserve">Patch panel (48 ports)                                                 </w:t>
            </w:r>
            <w:r w:rsidRPr="008D34BB">
              <w:rPr>
                <w:rFonts w:ascii="Arial" w:hAnsi="Arial" w:cs="Arial"/>
                <w:color w:val="000000"/>
                <w:sz w:val="20"/>
                <w:szCs w:val="18"/>
                <w:lang w:eastAsia="en-US"/>
              </w:rPr>
              <w:t xml:space="preserve"> </w:t>
            </w:r>
            <w:r w:rsidRPr="008D34BB">
              <w:rPr>
                <w:rFonts w:ascii="Arial" w:hAnsi="Arial" w:cs="Arial"/>
                <w:i/>
                <w:iCs/>
                <w:color w:val="000000"/>
                <w:sz w:val="20"/>
                <w:szCs w:val="18"/>
                <w:lang w:eastAsia="en-US"/>
              </w:rPr>
              <w:t>1. Network Patch Panel</w:t>
            </w:r>
            <w:r w:rsidRPr="008D34BB">
              <w:rPr>
                <w:rFonts w:ascii="Arial" w:hAnsi="Arial" w:cs="Arial"/>
                <w:i/>
                <w:iCs/>
                <w:color w:val="000000"/>
                <w:sz w:val="20"/>
                <w:szCs w:val="18"/>
                <w:lang w:eastAsia="en-US"/>
              </w:rPr>
              <w:br w:type="page"/>
              <w:t>2. 48 port Patch Panel</w:t>
            </w:r>
            <w:r w:rsidRPr="008D34BB">
              <w:rPr>
                <w:rFonts w:ascii="Arial" w:hAnsi="Arial" w:cs="Arial"/>
                <w:i/>
                <w:iCs/>
                <w:color w:val="000000"/>
                <w:sz w:val="20"/>
                <w:szCs w:val="18"/>
                <w:lang w:eastAsia="en-US"/>
              </w:rPr>
              <w:br w:type="page"/>
              <w:t>3. CAT6 Cable</w:t>
            </w:r>
            <w:r w:rsidRPr="008D34BB">
              <w:rPr>
                <w:rFonts w:ascii="Arial" w:hAnsi="Arial" w:cs="Arial"/>
                <w:i/>
                <w:iCs/>
                <w:color w:val="000000"/>
                <w:sz w:val="20"/>
                <w:szCs w:val="18"/>
                <w:lang w:eastAsia="en-US"/>
              </w:rPr>
              <w:br w:type="page"/>
              <w:t>4. Material: ABS Plastic</w:t>
            </w:r>
            <w:r w:rsidRPr="008D34BB">
              <w:rPr>
                <w:rFonts w:ascii="Arial" w:hAnsi="Arial" w:cs="Arial"/>
                <w:i/>
                <w:iCs/>
                <w:color w:val="000000"/>
                <w:sz w:val="20"/>
                <w:szCs w:val="18"/>
                <w:lang w:eastAsia="en-US"/>
              </w:rPr>
              <w:br w:type="page"/>
              <w:t xml:space="preserve">5. Application: </w:t>
            </w:r>
            <w:r w:rsidR="00030FE4" w:rsidRPr="008D34BB">
              <w:rPr>
                <w:rFonts w:ascii="Arial" w:hAnsi="Arial" w:cs="Arial"/>
                <w:i/>
                <w:iCs/>
                <w:color w:val="000000"/>
                <w:sz w:val="20"/>
                <w:szCs w:val="18"/>
                <w:lang w:eastAsia="en-US"/>
              </w:rPr>
              <w:t>UTP (</w:t>
            </w:r>
            <w:r w:rsidRPr="008D34BB">
              <w:rPr>
                <w:rFonts w:ascii="Arial" w:hAnsi="Arial" w:cs="Arial"/>
                <w:i/>
                <w:iCs/>
                <w:color w:val="000000"/>
                <w:sz w:val="20"/>
                <w:szCs w:val="18"/>
                <w:lang w:eastAsia="en-US"/>
              </w:rPr>
              <w:t>Unshielded)</w:t>
            </w:r>
            <w:r w:rsidRPr="008D34BB">
              <w:rPr>
                <w:rFonts w:ascii="Arial" w:hAnsi="Arial" w:cs="Arial"/>
                <w:i/>
                <w:iCs/>
                <w:color w:val="000000"/>
                <w:sz w:val="20"/>
                <w:szCs w:val="18"/>
                <w:lang w:eastAsia="en-US"/>
              </w:rPr>
              <w:br w:type="page"/>
              <w:t>6. Certification: RoHS, ISO, CE</w:t>
            </w:r>
            <w:r w:rsidRPr="008D34BB">
              <w:rPr>
                <w:rFonts w:ascii="Arial" w:hAnsi="Arial" w:cs="Arial"/>
                <w:i/>
                <w:iCs/>
                <w:color w:val="000000"/>
                <w:sz w:val="20"/>
                <w:szCs w:val="18"/>
                <w:lang w:eastAsia="en-US"/>
              </w:rPr>
              <w:br w:type="page"/>
              <w:t xml:space="preserve">7. RJ45 </w:t>
            </w:r>
            <w:r w:rsidR="00030FE4" w:rsidRPr="008D34BB">
              <w:rPr>
                <w:rFonts w:ascii="Arial" w:hAnsi="Arial" w:cs="Arial"/>
                <w:i/>
                <w:iCs/>
                <w:color w:val="000000"/>
                <w:sz w:val="20"/>
                <w:szCs w:val="18"/>
                <w:lang w:eastAsia="en-US"/>
              </w:rPr>
              <w:t>Connector:</w:t>
            </w:r>
            <w:r w:rsidRPr="008D34BB">
              <w:rPr>
                <w:rFonts w:ascii="Arial" w:hAnsi="Arial" w:cs="Arial"/>
                <w:i/>
                <w:iCs/>
                <w:color w:val="000000"/>
                <w:sz w:val="20"/>
                <w:szCs w:val="18"/>
                <w:lang w:eastAsia="en-US"/>
              </w:rPr>
              <w:t xml:space="preserve"> two rows (1-24 ports &amp; 25-48 ports)</w:t>
            </w:r>
            <w:r w:rsidRPr="008D34BB">
              <w:rPr>
                <w:rFonts w:ascii="Arial" w:hAnsi="Arial" w:cs="Arial"/>
                <w:i/>
                <w:iCs/>
                <w:color w:val="000000"/>
                <w:sz w:val="20"/>
                <w:szCs w:val="18"/>
                <w:lang w:eastAsia="en-US"/>
              </w:rPr>
              <w:br w:type="page"/>
              <w:t>8. Transport package: 1PCS/Box</w:t>
            </w:r>
            <w:r w:rsidRPr="008D34BB">
              <w:rPr>
                <w:rFonts w:ascii="Arial" w:hAnsi="Arial" w:cs="Arial"/>
                <w:i/>
                <w:iCs/>
                <w:color w:val="000000"/>
                <w:sz w:val="20"/>
                <w:szCs w:val="18"/>
                <w:lang w:eastAsia="en-US"/>
              </w:rPr>
              <w:br w:type="page"/>
              <w:t>9. Smooth surface and no sharp edges</w:t>
            </w:r>
          </w:p>
        </w:tc>
        <w:tc>
          <w:tcPr>
            <w:tcW w:w="1170" w:type="dxa"/>
            <w:tcBorders>
              <w:top w:val="nil"/>
              <w:left w:val="nil"/>
              <w:bottom w:val="single" w:sz="4" w:space="0" w:color="000000"/>
              <w:right w:val="single" w:sz="8" w:space="0" w:color="000000"/>
            </w:tcBorders>
            <w:shd w:val="clear" w:color="auto" w:fill="auto"/>
            <w:noWrap/>
            <w:vAlign w:val="center"/>
            <w:hideMark/>
          </w:tcPr>
          <w:p w14:paraId="3EACAA32"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84</w:t>
            </w:r>
          </w:p>
        </w:tc>
        <w:tc>
          <w:tcPr>
            <w:tcW w:w="990" w:type="dxa"/>
            <w:tcBorders>
              <w:top w:val="nil"/>
              <w:left w:val="nil"/>
              <w:bottom w:val="single" w:sz="4" w:space="0" w:color="000000"/>
              <w:right w:val="single" w:sz="8" w:space="0" w:color="000000"/>
            </w:tcBorders>
            <w:shd w:val="clear" w:color="auto" w:fill="auto"/>
            <w:noWrap/>
            <w:vAlign w:val="center"/>
          </w:tcPr>
          <w:p w14:paraId="010A1403" w14:textId="5876F1A1" w:rsidR="008D34BB" w:rsidRPr="008D34BB" w:rsidRDefault="008D34BB" w:rsidP="008D34BB">
            <w:pPr>
              <w:jc w:val="left"/>
              <w:rPr>
                <w:rFonts w:ascii="Arial" w:hAnsi="Arial" w:cs="Arial"/>
                <w:color w:val="000000"/>
                <w:sz w:val="20"/>
                <w:szCs w:val="20"/>
                <w:lang w:eastAsia="en-US"/>
              </w:rPr>
            </w:pPr>
          </w:p>
        </w:tc>
        <w:tc>
          <w:tcPr>
            <w:tcW w:w="1757" w:type="dxa"/>
            <w:tcBorders>
              <w:top w:val="nil"/>
              <w:left w:val="nil"/>
              <w:bottom w:val="single" w:sz="4" w:space="0" w:color="000000"/>
              <w:right w:val="single" w:sz="8" w:space="0" w:color="000000"/>
            </w:tcBorders>
            <w:shd w:val="clear" w:color="auto" w:fill="auto"/>
            <w:vAlign w:val="center"/>
          </w:tcPr>
          <w:p w14:paraId="7AAE7461" w14:textId="74B17F8B" w:rsidR="008D34BB" w:rsidRPr="008D34BB" w:rsidRDefault="008D34BB" w:rsidP="008D34BB">
            <w:pPr>
              <w:jc w:val="left"/>
              <w:rPr>
                <w:rFonts w:ascii="Arial" w:hAnsi="Arial" w:cs="Arial"/>
                <w:color w:val="000000"/>
                <w:sz w:val="20"/>
                <w:szCs w:val="20"/>
                <w:lang w:eastAsia="en-US"/>
              </w:rPr>
            </w:pPr>
          </w:p>
        </w:tc>
      </w:tr>
      <w:tr w:rsidR="008D34BB" w:rsidRPr="008D34BB" w14:paraId="7D91A9B9" w14:textId="77777777" w:rsidTr="00030FE4">
        <w:trPr>
          <w:trHeight w:val="1920"/>
        </w:trPr>
        <w:tc>
          <w:tcPr>
            <w:tcW w:w="1250" w:type="dxa"/>
            <w:tcBorders>
              <w:top w:val="nil"/>
              <w:left w:val="single" w:sz="8" w:space="0" w:color="000000"/>
              <w:bottom w:val="single" w:sz="4" w:space="0" w:color="000000"/>
              <w:right w:val="nil"/>
            </w:tcBorders>
            <w:shd w:val="clear" w:color="auto" w:fill="auto"/>
            <w:noWrap/>
            <w:vAlign w:val="center"/>
            <w:hideMark/>
          </w:tcPr>
          <w:p w14:paraId="32AA8103"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52242EF3"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PC Video camera</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1) 5.0 Mega Pixel Web Camera, USB-type;</w:t>
            </w:r>
            <w:r w:rsidRPr="008D34BB">
              <w:rPr>
                <w:rFonts w:ascii="Arial" w:hAnsi="Arial" w:cs="Arial"/>
                <w:i/>
                <w:iCs/>
                <w:color w:val="000000"/>
                <w:sz w:val="18"/>
                <w:szCs w:val="18"/>
                <w:lang w:eastAsia="en-US"/>
              </w:rPr>
              <w:br/>
              <w:t>2) With Microphone for Laptop and Desktop PC use;</w:t>
            </w:r>
            <w:r w:rsidRPr="008D34BB">
              <w:rPr>
                <w:rFonts w:ascii="Arial" w:hAnsi="Arial" w:cs="Arial"/>
                <w:i/>
                <w:iCs/>
                <w:color w:val="000000"/>
                <w:sz w:val="18"/>
                <w:szCs w:val="18"/>
                <w:lang w:eastAsia="en-US"/>
              </w:rPr>
              <w:br/>
              <w:t>3) Resolution: at least 640 x 480;</w:t>
            </w:r>
            <w:r w:rsidRPr="008D34BB">
              <w:rPr>
                <w:rFonts w:ascii="Arial" w:hAnsi="Arial" w:cs="Arial"/>
                <w:i/>
                <w:iCs/>
                <w:color w:val="000000"/>
                <w:sz w:val="18"/>
                <w:szCs w:val="18"/>
                <w:lang w:eastAsia="en-US"/>
              </w:rPr>
              <w:br/>
              <w:t>4) Support Windows XP/7/8/equivalent Mac OS or later versions;</w:t>
            </w:r>
            <w:r w:rsidRPr="008D34BB">
              <w:rPr>
                <w:rFonts w:ascii="Arial" w:hAnsi="Arial" w:cs="Arial"/>
                <w:i/>
                <w:iCs/>
                <w:color w:val="000000"/>
                <w:sz w:val="18"/>
                <w:szCs w:val="18"/>
                <w:lang w:eastAsia="en-US"/>
              </w:rPr>
              <w:br/>
              <w:t xml:space="preserve">5) With User's Manual in English which includes: </w:t>
            </w:r>
          </w:p>
        </w:tc>
        <w:tc>
          <w:tcPr>
            <w:tcW w:w="1170" w:type="dxa"/>
            <w:tcBorders>
              <w:top w:val="nil"/>
              <w:left w:val="nil"/>
              <w:bottom w:val="single" w:sz="4" w:space="0" w:color="000000"/>
              <w:right w:val="single" w:sz="8" w:space="0" w:color="000000"/>
            </w:tcBorders>
            <w:shd w:val="clear" w:color="auto" w:fill="auto"/>
            <w:noWrap/>
            <w:vAlign w:val="center"/>
            <w:hideMark/>
          </w:tcPr>
          <w:p w14:paraId="5129F878"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14</w:t>
            </w:r>
          </w:p>
        </w:tc>
        <w:tc>
          <w:tcPr>
            <w:tcW w:w="990" w:type="dxa"/>
            <w:tcBorders>
              <w:top w:val="nil"/>
              <w:left w:val="nil"/>
              <w:bottom w:val="single" w:sz="4" w:space="0" w:color="000000"/>
              <w:right w:val="nil"/>
            </w:tcBorders>
            <w:shd w:val="clear" w:color="auto" w:fill="auto"/>
            <w:noWrap/>
            <w:vAlign w:val="center"/>
          </w:tcPr>
          <w:p w14:paraId="522DE56A" w14:textId="09676E05"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45C6FAD5" w14:textId="66208A53" w:rsidR="008D34BB" w:rsidRPr="008D34BB" w:rsidRDefault="008D34BB" w:rsidP="008D34BB">
            <w:pPr>
              <w:jc w:val="left"/>
              <w:rPr>
                <w:rFonts w:ascii="Arial" w:hAnsi="Arial" w:cs="Arial"/>
                <w:color w:val="000000"/>
                <w:sz w:val="20"/>
                <w:szCs w:val="20"/>
                <w:lang w:eastAsia="en-US"/>
              </w:rPr>
            </w:pPr>
          </w:p>
        </w:tc>
      </w:tr>
      <w:tr w:rsidR="008D34BB" w:rsidRPr="008D34BB" w14:paraId="31A96A1B" w14:textId="77777777" w:rsidTr="00030FE4">
        <w:trPr>
          <w:trHeight w:val="2400"/>
        </w:trPr>
        <w:tc>
          <w:tcPr>
            <w:tcW w:w="1250" w:type="dxa"/>
            <w:tcBorders>
              <w:top w:val="nil"/>
              <w:left w:val="single" w:sz="8" w:space="0" w:color="000000"/>
              <w:bottom w:val="single" w:sz="4" w:space="0" w:color="000000"/>
              <w:right w:val="nil"/>
            </w:tcBorders>
            <w:shd w:val="clear" w:color="auto" w:fill="auto"/>
            <w:noWrap/>
            <w:vAlign w:val="center"/>
            <w:hideMark/>
          </w:tcPr>
          <w:p w14:paraId="58291112"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3A80CAE9"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Phillip’s screwdriver, 8" insulated</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1. Shank Material: chrome vanadium steel, </w:t>
            </w:r>
            <w:proofErr w:type="spellStart"/>
            <w:r w:rsidRPr="008D34BB">
              <w:rPr>
                <w:rFonts w:ascii="Arial" w:hAnsi="Arial" w:cs="Arial"/>
                <w:i/>
                <w:iCs/>
                <w:color w:val="000000"/>
                <w:sz w:val="18"/>
                <w:szCs w:val="18"/>
                <w:lang w:eastAsia="en-US"/>
              </w:rPr>
              <w:t>HRc</w:t>
            </w:r>
            <w:proofErr w:type="spellEnd"/>
            <w:r w:rsidRPr="008D34BB">
              <w:rPr>
                <w:rFonts w:ascii="Arial" w:hAnsi="Arial" w:cs="Arial"/>
                <w:i/>
                <w:iCs/>
                <w:color w:val="000000"/>
                <w:sz w:val="18"/>
                <w:szCs w:val="18"/>
                <w:lang w:eastAsia="en-US"/>
              </w:rPr>
              <w:t xml:space="preserve"> 38 to 60;</w:t>
            </w:r>
            <w:r w:rsidRPr="008D34BB">
              <w:rPr>
                <w:rFonts w:ascii="Arial" w:hAnsi="Arial" w:cs="Arial"/>
                <w:i/>
                <w:iCs/>
                <w:color w:val="000000"/>
                <w:sz w:val="18"/>
                <w:szCs w:val="18"/>
                <w:lang w:eastAsia="en-US"/>
              </w:rPr>
              <w:br/>
              <w:t>2. Handle Material: Molded Plastic</w:t>
            </w:r>
            <w:r w:rsidRPr="008D34BB">
              <w:rPr>
                <w:rFonts w:ascii="Arial" w:hAnsi="Arial" w:cs="Arial"/>
                <w:i/>
                <w:iCs/>
                <w:color w:val="000000"/>
                <w:sz w:val="18"/>
                <w:szCs w:val="18"/>
                <w:lang w:eastAsia="en-US"/>
              </w:rPr>
              <w:br/>
              <w:t>3. Overall length: 8 inches (minimum)</w:t>
            </w:r>
            <w:r w:rsidRPr="008D34BB">
              <w:rPr>
                <w:rFonts w:ascii="Arial" w:hAnsi="Arial" w:cs="Arial"/>
                <w:i/>
                <w:iCs/>
                <w:color w:val="000000"/>
                <w:sz w:val="18"/>
                <w:szCs w:val="18"/>
                <w:lang w:eastAsia="en-US"/>
              </w:rPr>
              <w:br/>
              <w:t>4. Insulation protection (including shank): 1000VAC/ 1500VDC, VDE</w:t>
            </w:r>
            <w:r w:rsidRPr="008D34BB">
              <w:rPr>
                <w:rFonts w:ascii="Arial" w:hAnsi="Arial" w:cs="Arial"/>
                <w:i/>
                <w:iCs/>
                <w:color w:val="000000"/>
                <w:sz w:val="18"/>
                <w:szCs w:val="18"/>
                <w:lang w:eastAsia="en-US"/>
              </w:rPr>
              <w:br/>
              <w:t>Certified (or its equivalent)</w:t>
            </w:r>
            <w:r w:rsidRPr="008D34BB">
              <w:rPr>
                <w:rFonts w:ascii="Arial" w:hAnsi="Arial" w:cs="Arial"/>
                <w:i/>
                <w:iCs/>
                <w:color w:val="000000"/>
                <w:sz w:val="18"/>
                <w:szCs w:val="18"/>
                <w:lang w:eastAsia="en-US"/>
              </w:rPr>
              <w:br/>
            </w:r>
            <w:proofErr w:type="gramStart"/>
            <w:r w:rsidRPr="008D34BB">
              <w:rPr>
                <w:rFonts w:ascii="Arial" w:hAnsi="Arial" w:cs="Arial"/>
                <w:i/>
                <w:iCs/>
                <w:color w:val="000000"/>
                <w:sz w:val="18"/>
                <w:szCs w:val="18"/>
                <w:lang w:eastAsia="en-US"/>
              </w:rPr>
              <w:t>5.Non</w:t>
            </w:r>
            <w:proofErr w:type="gramEnd"/>
            <w:r w:rsidRPr="008D34BB">
              <w:rPr>
                <w:rFonts w:ascii="Arial" w:hAnsi="Arial" w:cs="Arial"/>
                <w:i/>
                <w:iCs/>
                <w:color w:val="000000"/>
                <w:sz w:val="18"/>
                <w:szCs w:val="18"/>
                <w:lang w:eastAsia="en-US"/>
              </w:rPr>
              <w:t xml:space="preserve"> slip handle design</w:t>
            </w:r>
            <w:r w:rsidRPr="008D34BB">
              <w:rPr>
                <w:rFonts w:ascii="Arial" w:hAnsi="Arial" w:cs="Arial"/>
                <w:i/>
                <w:iCs/>
                <w:color w:val="000000"/>
                <w:sz w:val="18"/>
                <w:szCs w:val="18"/>
                <w:lang w:eastAsia="en-US"/>
              </w:rPr>
              <w:br/>
              <w:t>6. Carton or plastic packaging</w:t>
            </w:r>
          </w:p>
        </w:tc>
        <w:tc>
          <w:tcPr>
            <w:tcW w:w="1170" w:type="dxa"/>
            <w:tcBorders>
              <w:top w:val="nil"/>
              <w:left w:val="nil"/>
              <w:bottom w:val="single" w:sz="4" w:space="0" w:color="000000"/>
              <w:right w:val="single" w:sz="8" w:space="0" w:color="000000"/>
            </w:tcBorders>
            <w:shd w:val="clear" w:color="auto" w:fill="auto"/>
            <w:noWrap/>
            <w:vAlign w:val="center"/>
            <w:hideMark/>
          </w:tcPr>
          <w:p w14:paraId="79F531A5"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nil"/>
            </w:tcBorders>
            <w:shd w:val="clear" w:color="auto" w:fill="auto"/>
            <w:noWrap/>
            <w:vAlign w:val="center"/>
          </w:tcPr>
          <w:p w14:paraId="4E7E8173" w14:textId="3CB2085A"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6638F204" w14:textId="5FF45D74" w:rsidR="008D34BB" w:rsidRPr="008D34BB" w:rsidRDefault="008D34BB" w:rsidP="008D34BB">
            <w:pPr>
              <w:jc w:val="left"/>
              <w:rPr>
                <w:rFonts w:ascii="Arial" w:hAnsi="Arial" w:cs="Arial"/>
                <w:color w:val="000000"/>
                <w:sz w:val="20"/>
                <w:szCs w:val="20"/>
                <w:lang w:eastAsia="en-US"/>
              </w:rPr>
            </w:pPr>
          </w:p>
        </w:tc>
      </w:tr>
      <w:tr w:rsidR="008D34BB" w:rsidRPr="008D34BB" w14:paraId="13FD6EFC" w14:textId="77777777" w:rsidTr="00030FE4">
        <w:trPr>
          <w:trHeight w:val="2400"/>
        </w:trPr>
        <w:tc>
          <w:tcPr>
            <w:tcW w:w="1250" w:type="dxa"/>
            <w:tcBorders>
              <w:top w:val="nil"/>
              <w:left w:val="single" w:sz="8" w:space="0" w:color="000000"/>
              <w:bottom w:val="single" w:sz="4" w:space="0" w:color="000000"/>
              <w:right w:val="nil"/>
            </w:tcBorders>
            <w:shd w:val="clear" w:color="auto" w:fill="auto"/>
            <w:noWrap/>
            <w:vAlign w:val="center"/>
            <w:hideMark/>
          </w:tcPr>
          <w:p w14:paraId="4B5861CE"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18ACE711"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 xml:space="preserve">Precision Screwdriver Set                                     </w:t>
            </w:r>
            <w:r w:rsidRPr="008D34BB">
              <w:rPr>
                <w:rFonts w:ascii="Arial" w:hAnsi="Arial" w:cs="Arial"/>
                <w:i/>
                <w:iCs/>
                <w:color w:val="000000"/>
                <w:sz w:val="18"/>
                <w:szCs w:val="18"/>
                <w:lang w:eastAsia="en-US"/>
              </w:rPr>
              <w:t>1. Material: Hardened and tempered steel;</w:t>
            </w:r>
            <w:r w:rsidRPr="008D34BB">
              <w:rPr>
                <w:rFonts w:ascii="Arial" w:hAnsi="Arial" w:cs="Arial"/>
                <w:i/>
                <w:iCs/>
                <w:color w:val="000000"/>
                <w:sz w:val="18"/>
                <w:szCs w:val="18"/>
                <w:lang w:eastAsia="en-US"/>
              </w:rPr>
              <w:br/>
              <w:t>2. 1 set comes with the following:</w:t>
            </w:r>
            <w:r w:rsidRPr="008D34BB">
              <w:rPr>
                <w:rFonts w:ascii="Arial" w:hAnsi="Arial" w:cs="Arial"/>
                <w:i/>
                <w:iCs/>
                <w:color w:val="000000"/>
                <w:sz w:val="18"/>
                <w:szCs w:val="18"/>
                <w:lang w:eastAsia="en-US"/>
              </w:rPr>
              <w:br/>
              <w:t>a) 3 x Phillips tip No. 00, 0, and 1 ;</w:t>
            </w:r>
            <w:r w:rsidRPr="008D34BB">
              <w:rPr>
                <w:rFonts w:ascii="Arial" w:hAnsi="Arial" w:cs="Arial"/>
                <w:i/>
                <w:iCs/>
                <w:color w:val="000000"/>
                <w:sz w:val="18"/>
                <w:szCs w:val="18"/>
                <w:lang w:eastAsia="en-US"/>
              </w:rPr>
              <w:br/>
              <w:t>b) 6 x Standard tip No. 1, 1.2, 1.4, 1.8, 2.4, and 3.0;</w:t>
            </w:r>
            <w:r w:rsidRPr="008D34BB">
              <w:rPr>
                <w:rFonts w:ascii="Arial" w:hAnsi="Arial" w:cs="Arial"/>
                <w:i/>
                <w:iCs/>
                <w:color w:val="000000"/>
                <w:sz w:val="18"/>
                <w:szCs w:val="18"/>
                <w:lang w:eastAsia="en-US"/>
              </w:rPr>
              <w:br/>
              <w:t>c) 1 x Awl;</w:t>
            </w:r>
            <w:r w:rsidRPr="008D34BB">
              <w:rPr>
                <w:rFonts w:ascii="Arial" w:hAnsi="Arial" w:cs="Arial"/>
                <w:i/>
                <w:iCs/>
                <w:color w:val="000000"/>
                <w:sz w:val="18"/>
                <w:szCs w:val="18"/>
                <w:lang w:eastAsia="en-US"/>
              </w:rPr>
              <w:br/>
              <w:t>d) 1 x Magnet;</w:t>
            </w:r>
            <w:r w:rsidRPr="008D34BB">
              <w:rPr>
                <w:rFonts w:ascii="Arial" w:hAnsi="Arial" w:cs="Arial"/>
                <w:i/>
                <w:iCs/>
                <w:color w:val="000000"/>
                <w:sz w:val="18"/>
                <w:szCs w:val="18"/>
                <w:lang w:eastAsia="en-US"/>
              </w:rPr>
              <w:br/>
              <w:t>e) plastic storage case;</w:t>
            </w:r>
            <w:r w:rsidRPr="008D34BB">
              <w:rPr>
                <w:rFonts w:ascii="Arial" w:hAnsi="Arial" w:cs="Arial"/>
                <w:i/>
                <w:iCs/>
                <w:color w:val="000000"/>
                <w:sz w:val="18"/>
                <w:szCs w:val="18"/>
                <w:lang w:eastAsia="en-US"/>
              </w:rPr>
              <w:br/>
              <w:t>3. Non slip design handle</w:t>
            </w:r>
          </w:p>
        </w:tc>
        <w:tc>
          <w:tcPr>
            <w:tcW w:w="1170" w:type="dxa"/>
            <w:tcBorders>
              <w:top w:val="nil"/>
              <w:left w:val="nil"/>
              <w:bottom w:val="single" w:sz="4" w:space="0" w:color="000000"/>
              <w:right w:val="single" w:sz="8" w:space="0" w:color="000000"/>
            </w:tcBorders>
            <w:shd w:val="clear" w:color="auto" w:fill="auto"/>
            <w:noWrap/>
            <w:vAlign w:val="center"/>
            <w:hideMark/>
          </w:tcPr>
          <w:p w14:paraId="3C2938BD"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24</w:t>
            </w:r>
          </w:p>
        </w:tc>
        <w:tc>
          <w:tcPr>
            <w:tcW w:w="990" w:type="dxa"/>
            <w:tcBorders>
              <w:top w:val="nil"/>
              <w:left w:val="nil"/>
              <w:bottom w:val="single" w:sz="4" w:space="0" w:color="000000"/>
              <w:right w:val="nil"/>
            </w:tcBorders>
            <w:shd w:val="clear" w:color="auto" w:fill="auto"/>
            <w:noWrap/>
            <w:vAlign w:val="center"/>
          </w:tcPr>
          <w:p w14:paraId="14728208" w14:textId="6BED6207"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07F31871" w14:textId="14F73D0A" w:rsidR="008D34BB" w:rsidRPr="008D34BB" w:rsidRDefault="008D34BB" w:rsidP="008D34BB">
            <w:pPr>
              <w:jc w:val="left"/>
              <w:rPr>
                <w:rFonts w:ascii="Arial" w:hAnsi="Arial" w:cs="Arial"/>
                <w:color w:val="000000"/>
                <w:sz w:val="20"/>
                <w:szCs w:val="20"/>
                <w:lang w:eastAsia="en-US"/>
              </w:rPr>
            </w:pPr>
          </w:p>
        </w:tc>
      </w:tr>
      <w:tr w:rsidR="008D34BB" w:rsidRPr="008D34BB" w14:paraId="5CFB1A00" w14:textId="77777777" w:rsidTr="00030FE4">
        <w:trPr>
          <w:trHeight w:val="3360"/>
        </w:trPr>
        <w:tc>
          <w:tcPr>
            <w:tcW w:w="1250" w:type="dxa"/>
            <w:tcBorders>
              <w:top w:val="nil"/>
              <w:left w:val="single" w:sz="8" w:space="0" w:color="000000"/>
              <w:bottom w:val="single" w:sz="4" w:space="0" w:color="000000"/>
              <w:right w:val="nil"/>
            </w:tcBorders>
            <w:shd w:val="clear" w:color="auto" w:fill="auto"/>
            <w:noWrap/>
            <w:vAlign w:val="center"/>
            <w:hideMark/>
          </w:tcPr>
          <w:p w14:paraId="7C977B68"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5A663805"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Soldering Iron, 40-60W, adjustable</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1. Type: Iron rod</w:t>
            </w:r>
            <w:r w:rsidRPr="008D34BB">
              <w:rPr>
                <w:rFonts w:ascii="Arial" w:hAnsi="Arial" w:cs="Arial"/>
                <w:i/>
                <w:iCs/>
                <w:color w:val="000000"/>
                <w:sz w:val="18"/>
                <w:szCs w:val="18"/>
                <w:lang w:eastAsia="en-US"/>
              </w:rPr>
              <w:br/>
              <w:t>2. Voltage: 220/240VAC, 60Hz, Single phase;</w:t>
            </w:r>
            <w:r w:rsidRPr="008D34BB">
              <w:rPr>
                <w:rFonts w:ascii="Arial" w:hAnsi="Arial" w:cs="Arial"/>
                <w:i/>
                <w:iCs/>
                <w:color w:val="000000"/>
                <w:sz w:val="18"/>
                <w:szCs w:val="18"/>
                <w:lang w:eastAsia="en-US"/>
              </w:rPr>
              <w:br/>
              <w:t>3. Power: 60W (minimum);</w:t>
            </w:r>
            <w:r w:rsidRPr="008D34BB">
              <w:rPr>
                <w:rFonts w:ascii="Arial" w:hAnsi="Arial" w:cs="Arial"/>
                <w:i/>
                <w:iCs/>
                <w:color w:val="000000"/>
                <w:sz w:val="18"/>
                <w:szCs w:val="18"/>
                <w:lang w:eastAsia="en-US"/>
              </w:rPr>
              <w:br/>
              <w:t>4. Body Length: 8.3 inches (21 cm) approximate</w:t>
            </w:r>
            <w:r w:rsidRPr="008D34BB">
              <w:rPr>
                <w:rFonts w:ascii="Arial" w:hAnsi="Arial" w:cs="Arial"/>
                <w:i/>
                <w:iCs/>
                <w:color w:val="000000"/>
                <w:sz w:val="18"/>
                <w:szCs w:val="18"/>
                <w:lang w:eastAsia="en-US"/>
              </w:rPr>
              <w:br/>
              <w:t>5. Cord Length: 1.5 meters (minimum)</w:t>
            </w:r>
            <w:r w:rsidRPr="008D34BB">
              <w:rPr>
                <w:rFonts w:ascii="Arial" w:hAnsi="Arial" w:cs="Arial"/>
                <w:i/>
                <w:iCs/>
                <w:color w:val="000000"/>
                <w:sz w:val="18"/>
                <w:szCs w:val="18"/>
                <w:lang w:eastAsia="en-US"/>
              </w:rPr>
              <w:br/>
              <w:t>6. Handle: Plastic; (</w:t>
            </w:r>
            <w:proofErr w:type="spellStart"/>
            <w:proofErr w:type="gramStart"/>
            <w:r w:rsidRPr="008D34BB">
              <w:rPr>
                <w:rFonts w:ascii="Arial" w:hAnsi="Arial" w:cs="Arial"/>
                <w:i/>
                <w:iCs/>
                <w:color w:val="000000"/>
                <w:sz w:val="18"/>
                <w:szCs w:val="18"/>
                <w:lang w:eastAsia="en-US"/>
              </w:rPr>
              <w:t>non slip</w:t>
            </w:r>
            <w:proofErr w:type="spellEnd"/>
            <w:proofErr w:type="gramEnd"/>
            <w:r w:rsidRPr="008D34BB">
              <w:rPr>
                <w:rFonts w:ascii="Arial" w:hAnsi="Arial" w:cs="Arial"/>
                <w:i/>
                <w:iCs/>
                <w:color w:val="000000"/>
                <w:sz w:val="18"/>
                <w:szCs w:val="18"/>
                <w:lang w:eastAsia="en-US"/>
              </w:rPr>
              <w:t xml:space="preserve"> handle)</w:t>
            </w:r>
            <w:r w:rsidRPr="008D34BB">
              <w:rPr>
                <w:rFonts w:ascii="Arial" w:hAnsi="Arial" w:cs="Arial"/>
                <w:i/>
                <w:iCs/>
                <w:color w:val="000000"/>
                <w:sz w:val="18"/>
                <w:szCs w:val="18"/>
                <w:lang w:eastAsia="en-US"/>
              </w:rPr>
              <w:br/>
              <w:t>7. With user's manual written in English that contains user's guide, operating procedure, parts with description, safety procedure, and maintenance;</w:t>
            </w:r>
            <w:r w:rsidRPr="008D34BB">
              <w:rPr>
                <w:rFonts w:ascii="Arial" w:hAnsi="Arial" w:cs="Arial"/>
                <w:i/>
                <w:iCs/>
                <w:color w:val="000000"/>
                <w:sz w:val="18"/>
                <w:szCs w:val="18"/>
                <w:lang w:eastAsia="en-US"/>
              </w:rPr>
              <w:br/>
              <w:t>8. Interchangeable copper tip;</w:t>
            </w:r>
            <w:r w:rsidRPr="008D34BB">
              <w:rPr>
                <w:rFonts w:ascii="Arial" w:hAnsi="Arial" w:cs="Arial"/>
                <w:i/>
                <w:iCs/>
                <w:color w:val="000000"/>
                <w:sz w:val="18"/>
                <w:szCs w:val="18"/>
                <w:lang w:eastAsia="en-US"/>
              </w:rPr>
              <w:br/>
              <w:t>9. Should have available spare parts nationwide for a minimum period</w:t>
            </w:r>
          </w:p>
        </w:tc>
        <w:tc>
          <w:tcPr>
            <w:tcW w:w="1170" w:type="dxa"/>
            <w:tcBorders>
              <w:top w:val="nil"/>
              <w:left w:val="nil"/>
              <w:bottom w:val="single" w:sz="4" w:space="0" w:color="000000"/>
              <w:right w:val="single" w:sz="8" w:space="0" w:color="000000"/>
            </w:tcBorders>
            <w:shd w:val="clear" w:color="auto" w:fill="auto"/>
            <w:noWrap/>
            <w:vAlign w:val="center"/>
            <w:hideMark/>
          </w:tcPr>
          <w:p w14:paraId="1E7FFFBF"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nil"/>
            </w:tcBorders>
            <w:shd w:val="clear" w:color="auto" w:fill="auto"/>
            <w:noWrap/>
            <w:vAlign w:val="center"/>
          </w:tcPr>
          <w:p w14:paraId="2F82F364" w14:textId="1CD1384C"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4DC01539" w14:textId="0CD685A1" w:rsidR="008D34BB" w:rsidRPr="008D34BB" w:rsidRDefault="008D34BB" w:rsidP="008D34BB">
            <w:pPr>
              <w:jc w:val="left"/>
              <w:rPr>
                <w:rFonts w:ascii="Arial" w:hAnsi="Arial" w:cs="Arial"/>
                <w:color w:val="000000"/>
                <w:sz w:val="20"/>
                <w:szCs w:val="20"/>
                <w:lang w:eastAsia="en-US"/>
              </w:rPr>
            </w:pPr>
          </w:p>
        </w:tc>
      </w:tr>
      <w:tr w:rsidR="008D34BB" w:rsidRPr="008D34BB" w14:paraId="67B53D15" w14:textId="77777777" w:rsidTr="00030FE4">
        <w:trPr>
          <w:trHeight w:val="2400"/>
        </w:trPr>
        <w:tc>
          <w:tcPr>
            <w:tcW w:w="1250" w:type="dxa"/>
            <w:tcBorders>
              <w:top w:val="nil"/>
              <w:left w:val="single" w:sz="8" w:space="0" w:color="000000"/>
              <w:bottom w:val="single" w:sz="4" w:space="0" w:color="000000"/>
              <w:right w:val="nil"/>
            </w:tcBorders>
            <w:shd w:val="clear" w:color="auto" w:fill="auto"/>
            <w:noWrap/>
            <w:vAlign w:val="center"/>
            <w:hideMark/>
          </w:tcPr>
          <w:p w14:paraId="28215A3A"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lastRenderedPageBreak/>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228F2FF3"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 xml:space="preserve">Standard screwdriver (Flat), 8” insulated               </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1. Shank Material: chrome vanadium steel, </w:t>
            </w:r>
            <w:proofErr w:type="spellStart"/>
            <w:r w:rsidRPr="008D34BB">
              <w:rPr>
                <w:rFonts w:ascii="Arial" w:hAnsi="Arial" w:cs="Arial"/>
                <w:i/>
                <w:iCs/>
                <w:color w:val="000000"/>
                <w:sz w:val="18"/>
                <w:szCs w:val="18"/>
                <w:lang w:eastAsia="en-US"/>
              </w:rPr>
              <w:t>HRc</w:t>
            </w:r>
            <w:proofErr w:type="spellEnd"/>
            <w:r w:rsidRPr="008D34BB">
              <w:rPr>
                <w:rFonts w:ascii="Arial" w:hAnsi="Arial" w:cs="Arial"/>
                <w:i/>
                <w:iCs/>
                <w:color w:val="000000"/>
                <w:sz w:val="18"/>
                <w:szCs w:val="18"/>
                <w:lang w:eastAsia="en-US"/>
              </w:rPr>
              <w:t xml:space="preserve"> 38 to 60;</w:t>
            </w:r>
            <w:r w:rsidRPr="008D34BB">
              <w:rPr>
                <w:rFonts w:ascii="Arial" w:hAnsi="Arial" w:cs="Arial"/>
                <w:i/>
                <w:iCs/>
                <w:color w:val="000000"/>
                <w:sz w:val="18"/>
                <w:szCs w:val="18"/>
                <w:lang w:eastAsia="en-US"/>
              </w:rPr>
              <w:br/>
              <w:t>2. Handle Material: Molded Plastic</w:t>
            </w:r>
            <w:r w:rsidRPr="008D34BB">
              <w:rPr>
                <w:rFonts w:ascii="Arial" w:hAnsi="Arial" w:cs="Arial"/>
                <w:i/>
                <w:iCs/>
                <w:color w:val="000000"/>
                <w:sz w:val="18"/>
                <w:szCs w:val="18"/>
                <w:lang w:eastAsia="en-US"/>
              </w:rPr>
              <w:br/>
              <w:t>3. Overall length: 8 inches (minimum)</w:t>
            </w:r>
            <w:r w:rsidRPr="008D34BB">
              <w:rPr>
                <w:rFonts w:ascii="Arial" w:hAnsi="Arial" w:cs="Arial"/>
                <w:i/>
                <w:iCs/>
                <w:color w:val="000000"/>
                <w:sz w:val="18"/>
                <w:szCs w:val="18"/>
                <w:lang w:eastAsia="en-US"/>
              </w:rPr>
              <w:br/>
              <w:t>4. Insulation protection (including shank): 1000v, VDE Certified (or its</w:t>
            </w:r>
            <w:r w:rsidRPr="008D34BB">
              <w:rPr>
                <w:rFonts w:ascii="Arial" w:hAnsi="Arial" w:cs="Arial"/>
                <w:i/>
                <w:iCs/>
                <w:color w:val="000000"/>
                <w:sz w:val="18"/>
                <w:szCs w:val="18"/>
                <w:lang w:eastAsia="en-US"/>
              </w:rPr>
              <w:br/>
              <w:t>equivalent)</w:t>
            </w:r>
            <w:r w:rsidRPr="008D34BB">
              <w:rPr>
                <w:rFonts w:ascii="Arial" w:hAnsi="Arial" w:cs="Arial"/>
                <w:i/>
                <w:iCs/>
                <w:color w:val="000000"/>
                <w:sz w:val="18"/>
                <w:szCs w:val="18"/>
                <w:lang w:eastAsia="en-US"/>
              </w:rPr>
              <w:br/>
            </w:r>
            <w:proofErr w:type="gramStart"/>
            <w:r w:rsidRPr="008D34BB">
              <w:rPr>
                <w:rFonts w:ascii="Arial" w:hAnsi="Arial" w:cs="Arial"/>
                <w:i/>
                <w:iCs/>
                <w:color w:val="000000"/>
                <w:sz w:val="18"/>
                <w:szCs w:val="18"/>
                <w:lang w:eastAsia="en-US"/>
              </w:rPr>
              <w:t>5.Non</w:t>
            </w:r>
            <w:proofErr w:type="gramEnd"/>
            <w:r w:rsidRPr="008D34BB">
              <w:rPr>
                <w:rFonts w:ascii="Arial" w:hAnsi="Arial" w:cs="Arial"/>
                <w:i/>
                <w:iCs/>
                <w:color w:val="000000"/>
                <w:sz w:val="18"/>
                <w:szCs w:val="18"/>
                <w:lang w:eastAsia="en-US"/>
              </w:rPr>
              <w:t xml:space="preserve"> slip handle design</w:t>
            </w:r>
            <w:r w:rsidRPr="008D34BB">
              <w:rPr>
                <w:rFonts w:ascii="Arial" w:hAnsi="Arial" w:cs="Arial"/>
                <w:i/>
                <w:iCs/>
                <w:color w:val="000000"/>
                <w:sz w:val="18"/>
                <w:szCs w:val="18"/>
                <w:lang w:eastAsia="en-US"/>
              </w:rPr>
              <w:br/>
              <w:t>6. Carton or plastic packaging</w:t>
            </w:r>
          </w:p>
        </w:tc>
        <w:tc>
          <w:tcPr>
            <w:tcW w:w="1170" w:type="dxa"/>
            <w:tcBorders>
              <w:top w:val="nil"/>
              <w:left w:val="nil"/>
              <w:bottom w:val="single" w:sz="4" w:space="0" w:color="000000"/>
              <w:right w:val="single" w:sz="8" w:space="0" w:color="000000"/>
            </w:tcBorders>
            <w:shd w:val="clear" w:color="auto" w:fill="auto"/>
            <w:noWrap/>
            <w:vAlign w:val="center"/>
            <w:hideMark/>
          </w:tcPr>
          <w:p w14:paraId="6A2F3EB0"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nil"/>
            </w:tcBorders>
            <w:shd w:val="clear" w:color="auto" w:fill="auto"/>
            <w:noWrap/>
            <w:vAlign w:val="center"/>
          </w:tcPr>
          <w:p w14:paraId="3184D5BB" w14:textId="6894A599"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50084112" w14:textId="2169880A" w:rsidR="008D34BB" w:rsidRPr="008D34BB" w:rsidRDefault="008D34BB" w:rsidP="008D34BB">
            <w:pPr>
              <w:jc w:val="left"/>
              <w:rPr>
                <w:rFonts w:ascii="Arial" w:hAnsi="Arial" w:cs="Arial"/>
                <w:color w:val="000000"/>
                <w:sz w:val="20"/>
                <w:szCs w:val="20"/>
                <w:lang w:eastAsia="en-US"/>
              </w:rPr>
            </w:pPr>
          </w:p>
        </w:tc>
      </w:tr>
      <w:tr w:rsidR="008D34BB" w:rsidRPr="008D34BB" w14:paraId="3BDF0B28" w14:textId="77777777" w:rsidTr="00030FE4">
        <w:trPr>
          <w:trHeight w:val="6315"/>
        </w:trPr>
        <w:tc>
          <w:tcPr>
            <w:tcW w:w="1250" w:type="dxa"/>
            <w:tcBorders>
              <w:top w:val="nil"/>
              <w:left w:val="single" w:sz="8" w:space="0" w:color="000000"/>
              <w:bottom w:val="single" w:sz="4" w:space="0" w:color="000000"/>
              <w:right w:val="nil"/>
            </w:tcBorders>
            <w:shd w:val="clear" w:color="auto" w:fill="auto"/>
            <w:noWrap/>
            <w:vAlign w:val="center"/>
            <w:hideMark/>
          </w:tcPr>
          <w:p w14:paraId="2EF53DE6"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11547048" w14:textId="0E38861F" w:rsidR="008D34BB" w:rsidRPr="008D34BB" w:rsidRDefault="008D34BB" w:rsidP="00030FE4">
            <w:pPr>
              <w:jc w:val="left"/>
              <w:rPr>
                <w:rFonts w:ascii="Arial" w:hAnsi="Arial" w:cs="Arial"/>
                <w:color w:val="000000"/>
                <w:sz w:val="18"/>
                <w:szCs w:val="18"/>
                <w:lang w:eastAsia="en-US"/>
              </w:rPr>
            </w:pPr>
            <w:r w:rsidRPr="008D34BB">
              <w:rPr>
                <w:rFonts w:ascii="Arial" w:hAnsi="Arial" w:cs="Arial"/>
                <w:b/>
                <w:bCs/>
                <w:color w:val="000000"/>
                <w:sz w:val="22"/>
                <w:szCs w:val="18"/>
                <w:lang w:eastAsia="en-US"/>
              </w:rPr>
              <w:t>Uninterruptible Power Supply (</w:t>
            </w:r>
            <w:proofErr w:type="gramStart"/>
            <w:r w:rsidRPr="008D34BB">
              <w:rPr>
                <w:rFonts w:ascii="Arial" w:hAnsi="Arial" w:cs="Arial"/>
                <w:b/>
                <w:bCs/>
                <w:color w:val="000000"/>
                <w:sz w:val="22"/>
                <w:szCs w:val="18"/>
                <w:lang w:eastAsia="en-US"/>
              </w:rPr>
              <w:t xml:space="preserve">UPS)   </w:t>
            </w:r>
            <w:proofErr w:type="gramEnd"/>
            <w:r w:rsidRPr="008D34BB">
              <w:rPr>
                <w:rFonts w:ascii="Arial" w:hAnsi="Arial" w:cs="Arial"/>
                <w:b/>
                <w:bCs/>
                <w:color w:val="000000"/>
                <w:sz w:val="22"/>
                <w:szCs w:val="18"/>
                <w:lang w:eastAsia="en-US"/>
              </w:rPr>
              <w:t xml:space="preserve">            </w:t>
            </w:r>
            <w:r w:rsidRPr="008D34BB">
              <w:rPr>
                <w:rFonts w:ascii="Arial" w:hAnsi="Arial" w:cs="Arial"/>
                <w:i/>
                <w:iCs/>
                <w:color w:val="000000"/>
                <w:sz w:val="20"/>
                <w:szCs w:val="16"/>
                <w:lang w:eastAsia="en-US"/>
              </w:rPr>
              <w:t>The item shall have the following specifications:</w:t>
            </w:r>
            <w:r w:rsidRPr="008D34BB">
              <w:rPr>
                <w:rFonts w:ascii="Arial" w:hAnsi="Arial" w:cs="Arial"/>
                <w:i/>
                <w:iCs/>
                <w:color w:val="000000"/>
                <w:sz w:val="20"/>
                <w:szCs w:val="16"/>
                <w:lang w:eastAsia="en-US"/>
              </w:rPr>
              <w:br w:type="page"/>
              <w:t>1. Type: Battery (included): Lithium ion battery or Maintenance-free</w:t>
            </w:r>
            <w:r w:rsidRPr="008D34BB">
              <w:rPr>
                <w:rFonts w:ascii="Arial" w:hAnsi="Arial" w:cs="Arial"/>
                <w:i/>
                <w:iCs/>
                <w:color w:val="000000"/>
                <w:sz w:val="20"/>
                <w:szCs w:val="16"/>
                <w:lang w:eastAsia="en-US"/>
              </w:rPr>
              <w:br w:type="page"/>
              <w:t>sealed Lead-Acid battery with suspended electrolyte: leakproof</w:t>
            </w:r>
            <w:r w:rsidRPr="008D34BB">
              <w:rPr>
                <w:rFonts w:ascii="Arial" w:hAnsi="Arial" w:cs="Arial"/>
                <w:i/>
                <w:iCs/>
                <w:color w:val="000000"/>
                <w:sz w:val="20"/>
                <w:szCs w:val="16"/>
                <w:lang w:eastAsia="en-US"/>
              </w:rPr>
              <w:br w:type="page"/>
            </w:r>
            <w:r w:rsidR="00030FE4">
              <w:rPr>
                <w:rFonts w:ascii="Arial" w:hAnsi="Arial" w:cs="Arial"/>
                <w:i/>
                <w:iCs/>
                <w:color w:val="000000"/>
                <w:sz w:val="20"/>
                <w:szCs w:val="16"/>
                <w:lang w:eastAsia="en-US"/>
              </w:rPr>
              <w:t xml:space="preserve"> </w:t>
            </w:r>
            <w:r w:rsidRPr="008D34BB">
              <w:rPr>
                <w:rFonts w:ascii="Arial" w:hAnsi="Arial" w:cs="Arial"/>
                <w:i/>
                <w:iCs/>
                <w:color w:val="000000"/>
                <w:sz w:val="20"/>
                <w:szCs w:val="16"/>
                <w:lang w:eastAsia="en-US"/>
              </w:rPr>
              <w:t>2. Voltage: Nominal Input Voltage: 230V, 50/60 Hz</w:t>
            </w:r>
            <w:r w:rsidRPr="008D34BB">
              <w:rPr>
                <w:rFonts w:ascii="Arial" w:hAnsi="Arial" w:cs="Arial"/>
                <w:i/>
                <w:iCs/>
                <w:color w:val="000000"/>
                <w:sz w:val="20"/>
                <w:szCs w:val="16"/>
                <w:lang w:eastAsia="en-US"/>
              </w:rPr>
              <w:br w:type="page"/>
              <w:t>3. Output Power Capacity: 600VA (minimum)</w:t>
            </w:r>
            <w:r w:rsidRPr="008D34BB">
              <w:rPr>
                <w:rFonts w:ascii="Arial" w:hAnsi="Arial" w:cs="Arial"/>
                <w:i/>
                <w:iCs/>
                <w:color w:val="000000"/>
                <w:sz w:val="20"/>
                <w:szCs w:val="16"/>
                <w:lang w:eastAsia="en-US"/>
              </w:rPr>
              <w:br w:type="page"/>
              <w:t xml:space="preserve">4. Output </w:t>
            </w:r>
            <w:r w:rsidR="00030FE4" w:rsidRPr="008D34BB">
              <w:rPr>
                <w:rFonts w:ascii="Arial" w:hAnsi="Arial" w:cs="Arial"/>
                <w:i/>
                <w:iCs/>
                <w:color w:val="000000"/>
                <w:sz w:val="20"/>
                <w:szCs w:val="16"/>
                <w:lang w:eastAsia="en-US"/>
              </w:rPr>
              <w:t>Connections: 2</w:t>
            </w:r>
            <w:r w:rsidRPr="008D34BB">
              <w:rPr>
                <w:rFonts w:ascii="Arial" w:hAnsi="Arial" w:cs="Arial"/>
                <w:i/>
                <w:iCs/>
                <w:color w:val="000000"/>
                <w:sz w:val="20"/>
                <w:szCs w:val="16"/>
                <w:lang w:eastAsia="en-US"/>
              </w:rPr>
              <w:t xml:space="preserve"> Universal Receptacle (minimum)</w:t>
            </w:r>
            <w:r w:rsidRPr="008D34BB">
              <w:rPr>
                <w:rFonts w:ascii="Arial" w:hAnsi="Arial" w:cs="Arial"/>
                <w:i/>
                <w:iCs/>
                <w:color w:val="000000"/>
                <w:sz w:val="20"/>
                <w:szCs w:val="16"/>
                <w:lang w:eastAsia="en-US"/>
              </w:rPr>
              <w:br w:type="page"/>
              <w:t>5. Cord Length: 1 meter (minimum)</w:t>
            </w:r>
            <w:r w:rsidRPr="008D34BB">
              <w:rPr>
                <w:rFonts w:ascii="Arial" w:hAnsi="Arial" w:cs="Arial"/>
                <w:i/>
                <w:iCs/>
                <w:color w:val="000000"/>
                <w:sz w:val="20"/>
                <w:szCs w:val="16"/>
                <w:lang w:eastAsia="en-US"/>
              </w:rPr>
              <w:br w:type="page"/>
              <w:t>6. Maximum Input Current: 5A</w:t>
            </w:r>
            <w:r w:rsidRPr="008D34BB">
              <w:rPr>
                <w:rFonts w:ascii="Arial" w:hAnsi="Arial" w:cs="Arial"/>
                <w:i/>
                <w:iCs/>
                <w:color w:val="000000"/>
                <w:sz w:val="20"/>
                <w:szCs w:val="16"/>
                <w:lang w:eastAsia="en-US"/>
              </w:rPr>
              <w:br w:type="page"/>
              <w:t>7. Protection: Overload, Short Circuit, Over Discharge &amp;amp; Over</w:t>
            </w:r>
            <w:r w:rsidRPr="008D34BB">
              <w:rPr>
                <w:rFonts w:ascii="Arial" w:hAnsi="Arial" w:cs="Arial"/>
                <w:i/>
                <w:iCs/>
                <w:color w:val="000000"/>
                <w:sz w:val="20"/>
                <w:szCs w:val="16"/>
                <w:lang w:eastAsia="en-US"/>
              </w:rPr>
              <w:br w:type="page"/>
              <w:t>Charge</w:t>
            </w:r>
            <w:r w:rsidRPr="008D34BB">
              <w:rPr>
                <w:rFonts w:ascii="Arial" w:hAnsi="Arial" w:cs="Arial"/>
                <w:i/>
                <w:iCs/>
                <w:color w:val="000000"/>
                <w:sz w:val="20"/>
                <w:szCs w:val="16"/>
                <w:lang w:eastAsia="en-US"/>
              </w:rPr>
              <w:br w:type="page"/>
              <w:t>8. Transfer Time: 10ms maximum</w:t>
            </w:r>
            <w:r w:rsidRPr="008D34BB">
              <w:rPr>
                <w:rFonts w:ascii="Arial" w:hAnsi="Arial" w:cs="Arial"/>
                <w:i/>
                <w:iCs/>
                <w:color w:val="000000"/>
                <w:sz w:val="20"/>
                <w:szCs w:val="16"/>
                <w:lang w:eastAsia="en-US"/>
              </w:rPr>
              <w:br w:type="page"/>
              <w:t>9. Size (Approx.): (H) 223mm x (W) 143mm x (D) 347mm</w:t>
            </w:r>
            <w:r w:rsidRPr="008D34BB">
              <w:rPr>
                <w:rFonts w:ascii="Arial" w:hAnsi="Arial" w:cs="Arial"/>
                <w:i/>
                <w:iCs/>
                <w:color w:val="000000"/>
                <w:sz w:val="20"/>
                <w:szCs w:val="16"/>
                <w:lang w:eastAsia="en-US"/>
              </w:rPr>
              <w:br w:type="page"/>
              <w:t>10. Metal and/or hard plastic casing</w:t>
            </w:r>
            <w:r w:rsidRPr="008D34BB">
              <w:rPr>
                <w:rFonts w:ascii="Arial" w:hAnsi="Arial" w:cs="Arial"/>
                <w:i/>
                <w:iCs/>
                <w:color w:val="000000"/>
                <w:sz w:val="20"/>
                <w:szCs w:val="16"/>
                <w:lang w:eastAsia="en-US"/>
              </w:rPr>
              <w:br w:type="page"/>
              <w:t>11. Smooth surface and no sharp edges</w:t>
            </w:r>
            <w:r w:rsidRPr="008D34BB">
              <w:rPr>
                <w:rFonts w:ascii="Arial" w:hAnsi="Arial" w:cs="Arial"/>
                <w:i/>
                <w:iCs/>
                <w:color w:val="000000"/>
                <w:sz w:val="20"/>
                <w:szCs w:val="16"/>
                <w:lang w:eastAsia="en-US"/>
              </w:rPr>
              <w:br w:type="page"/>
              <w:t>12. Carton box packaging</w:t>
            </w:r>
            <w:r w:rsidRPr="008D34BB">
              <w:rPr>
                <w:rFonts w:ascii="Arial" w:hAnsi="Arial" w:cs="Arial"/>
                <w:i/>
                <w:iCs/>
                <w:color w:val="000000"/>
                <w:sz w:val="20"/>
                <w:szCs w:val="16"/>
                <w:lang w:eastAsia="en-US"/>
              </w:rPr>
              <w:br w:type="page"/>
              <w:t>13. With User&amp;#39;s Manual in English which includes:</w:t>
            </w:r>
            <w:r w:rsidRPr="008D34BB">
              <w:rPr>
                <w:rFonts w:ascii="Arial" w:hAnsi="Arial" w:cs="Arial"/>
                <w:i/>
                <w:iCs/>
                <w:color w:val="000000"/>
                <w:sz w:val="20"/>
                <w:szCs w:val="16"/>
                <w:lang w:eastAsia="en-US"/>
              </w:rPr>
              <w:br w:type="page"/>
              <w:t>a. a diagram of the parts with their names,</w:t>
            </w:r>
            <w:r w:rsidRPr="008D34BB">
              <w:rPr>
                <w:rFonts w:ascii="Arial" w:hAnsi="Arial" w:cs="Arial"/>
                <w:i/>
                <w:iCs/>
                <w:color w:val="000000"/>
                <w:sz w:val="20"/>
                <w:szCs w:val="16"/>
                <w:lang w:eastAsia="en-US"/>
              </w:rPr>
              <w:br w:type="page"/>
              <w:t>b. operating procedures / wire connections</w:t>
            </w:r>
            <w:r w:rsidRPr="008D34BB">
              <w:rPr>
                <w:rFonts w:ascii="Arial" w:hAnsi="Arial" w:cs="Arial"/>
                <w:i/>
                <w:iCs/>
                <w:color w:val="000000"/>
                <w:sz w:val="20"/>
                <w:szCs w:val="16"/>
                <w:lang w:eastAsia="en-US"/>
              </w:rPr>
              <w:br w:type="page"/>
              <w:t>c. safety precautions when using the equipment,</w:t>
            </w:r>
            <w:r w:rsidRPr="008D34BB">
              <w:rPr>
                <w:rFonts w:ascii="Arial" w:hAnsi="Arial" w:cs="Arial"/>
                <w:i/>
                <w:iCs/>
                <w:color w:val="000000"/>
                <w:sz w:val="20"/>
                <w:szCs w:val="16"/>
                <w:lang w:eastAsia="en-US"/>
              </w:rPr>
              <w:br w:type="page"/>
              <w:t>d. basic troubleshooting and maintenance procedures.</w:t>
            </w:r>
          </w:p>
        </w:tc>
        <w:tc>
          <w:tcPr>
            <w:tcW w:w="1170" w:type="dxa"/>
            <w:tcBorders>
              <w:top w:val="nil"/>
              <w:left w:val="nil"/>
              <w:bottom w:val="single" w:sz="4" w:space="0" w:color="000000"/>
              <w:right w:val="single" w:sz="8" w:space="0" w:color="000000"/>
            </w:tcBorders>
            <w:shd w:val="clear" w:color="auto" w:fill="auto"/>
            <w:noWrap/>
            <w:vAlign w:val="center"/>
            <w:hideMark/>
          </w:tcPr>
          <w:p w14:paraId="6F6437D2"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nil"/>
            </w:tcBorders>
            <w:shd w:val="clear" w:color="auto" w:fill="auto"/>
            <w:noWrap/>
            <w:vAlign w:val="center"/>
          </w:tcPr>
          <w:p w14:paraId="72BE5FEF" w14:textId="3D6BEA8D"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0C733C5A" w14:textId="29A1C0BD" w:rsidR="008D34BB" w:rsidRPr="008D34BB" w:rsidRDefault="008D34BB" w:rsidP="008D34BB">
            <w:pPr>
              <w:jc w:val="left"/>
              <w:rPr>
                <w:rFonts w:ascii="Arial" w:hAnsi="Arial" w:cs="Arial"/>
                <w:color w:val="000000"/>
                <w:sz w:val="20"/>
                <w:szCs w:val="20"/>
                <w:lang w:eastAsia="en-US"/>
              </w:rPr>
            </w:pPr>
          </w:p>
        </w:tc>
      </w:tr>
      <w:tr w:rsidR="008D34BB" w:rsidRPr="008D34BB" w14:paraId="6FDBD7A2" w14:textId="77777777" w:rsidTr="00030FE4">
        <w:trPr>
          <w:trHeight w:val="3885"/>
        </w:trPr>
        <w:tc>
          <w:tcPr>
            <w:tcW w:w="1250" w:type="dxa"/>
            <w:tcBorders>
              <w:top w:val="nil"/>
              <w:left w:val="single" w:sz="8" w:space="0" w:color="000000"/>
              <w:bottom w:val="single" w:sz="4" w:space="0" w:color="000000"/>
              <w:right w:val="nil"/>
            </w:tcBorders>
            <w:shd w:val="clear" w:color="auto" w:fill="auto"/>
            <w:noWrap/>
            <w:vAlign w:val="bottom"/>
            <w:hideMark/>
          </w:tcPr>
          <w:p w14:paraId="76BBDBCA"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 </w:t>
            </w:r>
          </w:p>
        </w:tc>
        <w:tc>
          <w:tcPr>
            <w:tcW w:w="4320" w:type="dxa"/>
            <w:tcBorders>
              <w:top w:val="nil"/>
              <w:left w:val="single" w:sz="8" w:space="0" w:color="000000"/>
              <w:bottom w:val="single" w:sz="4" w:space="0" w:color="000000"/>
              <w:right w:val="single" w:sz="8" w:space="0" w:color="000000"/>
            </w:tcBorders>
            <w:shd w:val="clear" w:color="auto" w:fill="auto"/>
            <w:hideMark/>
          </w:tcPr>
          <w:p w14:paraId="1FEBC18E"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USB External HD (1 terabyte)</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1) 1TB Portable/External Hard Drive</w:t>
            </w:r>
            <w:r w:rsidRPr="008D34BB">
              <w:rPr>
                <w:rFonts w:ascii="Arial" w:hAnsi="Arial" w:cs="Arial"/>
                <w:i/>
                <w:iCs/>
                <w:color w:val="000000"/>
                <w:sz w:val="18"/>
                <w:szCs w:val="18"/>
                <w:lang w:eastAsia="en-US"/>
              </w:rPr>
              <w:br/>
              <w:t>2) Application: Laptop / Desktop PC</w:t>
            </w:r>
            <w:r w:rsidRPr="008D34BB">
              <w:rPr>
                <w:rFonts w:ascii="Arial" w:hAnsi="Arial" w:cs="Arial"/>
                <w:i/>
                <w:iCs/>
                <w:color w:val="000000"/>
                <w:sz w:val="18"/>
                <w:szCs w:val="18"/>
                <w:lang w:eastAsia="en-US"/>
              </w:rPr>
              <w:br/>
              <w:t>3) Interface Type: SATAII</w:t>
            </w:r>
            <w:r w:rsidRPr="008D34BB">
              <w:rPr>
                <w:rFonts w:ascii="Arial" w:hAnsi="Arial" w:cs="Arial"/>
                <w:i/>
                <w:iCs/>
                <w:color w:val="000000"/>
                <w:sz w:val="18"/>
                <w:szCs w:val="18"/>
                <w:lang w:eastAsia="en-US"/>
              </w:rPr>
              <w:br/>
              <w:t>4) Installation: Mobile</w:t>
            </w:r>
            <w:r w:rsidRPr="008D34BB">
              <w:rPr>
                <w:rFonts w:ascii="Arial" w:hAnsi="Arial" w:cs="Arial"/>
                <w:i/>
                <w:iCs/>
                <w:color w:val="000000"/>
                <w:sz w:val="18"/>
                <w:szCs w:val="18"/>
                <w:lang w:eastAsia="en-US"/>
              </w:rPr>
              <w:br/>
              <w:t>5) Formatted Capacity: 1000GB(Windows Display about 298GB)</w:t>
            </w:r>
            <w:r w:rsidRPr="008D34BB">
              <w:rPr>
                <w:rFonts w:ascii="Arial" w:hAnsi="Arial" w:cs="Arial"/>
                <w:i/>
                <w:iCs/>
                <w:color w:val="000000"/>
                <w:sz w:val="18"/>
                <w:szCs w:val="18"/>
                <w:lang w:eastAsia="en-US"/>
              </w:rPr>
              <w:br/>
              <w:t>6) Size(mm): 14.29 x 80.01 x 17.60 (Approx.)</w:t>
            </w:r>
            <w:r w:rsidRPr="008D34BB">
              <w:rPr>
                <w:rFonts w:ascii="Arial" w:hAnsi="Arial" w:cs="Arial"/>
                <w:i/>
                <w:iCs/>
                <w:color w:val="000000"/>
                <w:sz w:val="18"/>
                <w:szCs w:val="18"/>
                <w:lang w:eastAsia="en-US"/>
              </w:rPr>
              <w:br/>
              <w:t>7) Metal Casing</w:t>
            </w:r>
            <w:r w:rsidRPr="008D34BB">
              <w:rPr>
                <w:rFonts w:ascii="Arial" w:hAnsi="Arial" w:cs="Arial"/>
                <w:i/>
                <w:iCs/>
                <w:color w:val="000000"/>
                <w:sz w:val="18"/>
                <w:szCs w:val="18"/>
                <w:lang w:eastAsia="en-US"/>
              </w:rPr>
              <w:br/>
              <w:t>8) Comes with USB 3.0 cable (18 inch minimum)</w:t>
            </w:r>
            <w:r w:rsidRPr="008D34BB">
              <w:rPr>
                <w:rFonts w:ascii="Arial" w:hAnsi="Arial" w:cs="Arial"/>
                <w:i/>
                <w:iCs/>
                <w:color w:val="000000"/>
                <w:sz w:val="18"/>
                <w:szCs w:val="18"/>
                <w:lang w:eastAsia="en-US"/>
              </w:rPr>
              <w:br/>
              <w:t>9) User's manual (English) on name of parts, user's guide, wiring</w:t>
            </w:r>
            <w:r w:rsidRPr="008D34BB">
              <w:rPr>
                <w:rFonts w:ascii="Arial" w:hAnsi="Arial" w:cs="Arial"/>
                <w:i/>
                <w:iCs/>
                <w:color w:val="000000"/>
                <w:sz w:val="18"/>
                <w:szCs w:val="18"/>
                <w:lang w:eastAsia="en-US"/>
              </w:rPr>
              <w:br/>
              <w:t>connection, safety precautions and maintenance</w:t>
            </w:r>
            <w:r w:rsidRPr="008D34BB">
              <w:rPr>
                <w:rFonts w:ascii="Arial" w:hAnsi="Arial" w:cs="Arial"/>
                <w:i/>
                <w:iCs/>
                <w:color w:val="000000"/>
                <w:sz w:val="18"/>
                <w:szCs w:val="18"/>
                <w:lang w:eastAsia="en-US"/>
              </w:rPr>
              <w:br/>
              <w:t>10) Smooth surface and no sharp edges</w:t>
            </w:r>
            <w:r w:rsidRPr="008D34BB">
              <w:rPr>
                <w:rFonts w:ascii="Arial" w:hAnsi="Arial" w:cs="Arial"/>
                <w:i/>
                <w:iCs/>
                <w:color w:val="000000"/>
                <w:sz w:val="18"/>
                <w:szCs w:val="18"/>
                <w:lang w:eastAsia="en-US"/>
              </w:rPr>
              <w:br/>
              <w:t xml:space="preserve">11) </w:t>
            </w:r>
            <w:proofErr w:type="spellStart"/>
            <w:r w:rsidRPr="008D34BB">
              <w:rPr>
                <w:rFonts w:ascii="Arial" w:hAnsi="Arial" w:cs="Arial"/>
                <w:i/>
                <w:iCs/>
                <w:color w:val="000000"/>
                <w:sz w:val="18"/>
                <w:szCs w:val="18"/>
                <w:lang w:eastAsia="en-US"/>
              </w:rPr>
              <w:t>Optinal</w:t>
            </w:r>
            <w:proofErr w:type="spellEnd"/>
            <w:r w:rsidRPr="008D34BB">
              <w:rPr>
                <w:rFonts w:ascii="Arial" w:hAnsi="Arial" w:cs="Arial"/>
                <w:i/>
                <w:iCs/>
                <w:color w:val="000000"/>
                <w:sz w:val="18"/>
                <w:szCs w:val="18"/>
                <w:lang w:eastAsia="en-US"/>
              </w:rPr>
              <w:t xml:space="preserve"> Colors: Black</w:t>
            </w:r>
            <w:r w:rsidRPr="008D34BB">
              <w:rPr>
                <w:rFonts w:ascii="Arial" w:hAnsi="Arial" w:cs="Arial"/>
                <w:i/>
                <w:iCs/>
                <w:color w:val="000000"/>
                <w:sz w:val="18"/>
                <w:szCs w:val="18"/>
                <w:lang w:eastAsia="en-US"/>
              </w:rPr>
              <w:br/>
              <w:t>12) Carton box or plastic pouch packaging</w:t>
            </w:r>
          </w:p>
        </w:tc>
        <w:tc>
          <w:tcPr>
            <w:tcW w:w="1170" w:type="dxa"/>
            <w:tcBorders>
              <w:top w:val="nil"/>
              <w:left w:val="nil"/>
              <w:bottom w:val="single" w:sz="4" w:space="0" w:color="000000"/>
              <w:right w:val="single" w:sz="8" w:space="0" w:color="000000"/>
            </w:tcBorders>
            <w:shd w:val="clear" w:color="auto" w:fill="auto"/>
            <w:noWrap/>
            <w:vAlign w:val="center"/>
            <w:hideMark/>
          </w:tcPr>
          <w:p w14:paraId="326D3117"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14</w:t>
            </w:r>
          </w:p>
        </w:tc>
        <w:tc>
          <w:tcPr>
            <w:tcW w:w="990" w:type="dxa"/>
            <w:tcBorders>
              <w:top w:val="nil"/>
              <w:left w:val="nil"/>
              <w:bottom w:val="single" w:sz="4" w:space="0" w:color="000000"/>
              <w:right w:val="nil"/>
            </w:tcBorders>
            <w:shd w:val="clear" w:color="auto" w:fill="auto"/>
            <w:noWrap/>
            <w:vAlign w:val="center"/>
          </w:tcPr>
          <w:p w14:paraId="2201044B" w14:textId="7D84FC37"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1C0E68EC" w14:textId="7011FF88" w:rsidR="008D34BB" w:rsidRPr="008D34BB" w:rsidRDefault="008D34BB" w:rsidP="008D34BB">
            <w:pPr>
              <w:jc w:val="left"/>
              <w:rPr>
                <w:rFonts w:ascii="Arial" w:hAnsi="Arial" w:cs="Arial"/>
                <w:color w:val="000000"/>
                <w:sz w:val="20"/>
                <w:szCs w:val="20"/>
                <w:lang w:eastAsia="en-US"/>
              </w:rPr>
            </w:pPr>
          </w:p>
        </w:tc>
      </w:tr>
      <w:tr w:rsidR="008D34BB" w:rsidRPr="008D34BB" w14:paraId="07C232A6" w14:textId="77777777" w:rsidTr="00030FE4">
        <w:trPr>
          <w:trHeight w:val="2400"/>
        </w:trPr>
        <w:tc>
          <w:tcPr>
            <w:tcW w:w="1250" w:type="dxa"/>
            <w:tcBorders>
              <w:top w:val="nil"/>
              <w:left w:val="single" w:sz="8" w:space="0" w:color="000000"/>
              <w:bottom w:val="single" w:sz="4" w:space="0" w:color="000000"/>
              <w:right w:val="nil"/>
            </w:tcBorders>
            <w:shd w:val="clear" w:color="auto" w:fill="auto"/>
            <w:noWrap/>
            <w:vAlign w:val="center"/>
            <w:hideMark/>
          </w:tcPr>
          <w:p w14:paraId="5FEC6101"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lastRenderedPageBreak/>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0A5246A6"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18"/>
                <w:szCs w:val="18"/>
                <w:lang w:eastAsia="en-US"/>
              </w:rPr>
              <w:t>Wire stripper</w:t>
            </w:r>
            <w:r w:rsidRPr="008D34BB">
              <w:rPr>
                <w:rFonts w:ascii="Arial" w:hAnsi="Arial" w:cs="Arial"/>
                <w:color w:val="000000"/>
                <w:sz w:val="18"/>
                <w:szCs w:val="18"/>
                <w:lang w:eastAsia="en-US"/>
              </w:rPr>
              <w:t xml:space="preserve">                                                      </w:t>
            </w:r>
            <w:r w:rsidRPr="008D34BB">
              <w:rPr>
                <w:rFonts w:ascii="Arial" w:hAnsi="Arial" w:cs="Arial"/>
                <w:i/>
                <w:iCs/>
                <w:color w:val="000000"/>
                <w:sz w:val="18"/>
                <w:szCs w:val="18"/>
                <w:lang w:eastAsia="en-US"/>
              </w:rPr>
              <w:t xml:space="preserve">Type: Spring-loaded </w:t>
            </w:r>
            <w:proofErr w:type="spellStart"/>
            <w:r w:rsidRPr="008D34BB">
              <w:rPr>
                <w:rFonts w:ascii="Arial" w:hAnsi="Arial" w:cs="Arial"/>
                <w:i/>
                <w:iCs/>
                <w:color w:val="000000"/>
                <w:sz w:val="18"/>
                <w:szCs w:val="18"/>
                <w:lang w:eastAsia="en-US"/>
              </w:rPr>
              <w:t>self opening</w:t>
            </w:r>
            <w:proofErr w:type="spellEnd"/>
            <w:r w:rsidRPr="008D34BB">
              <w:rPr>
                <w:rFonts w:ascii="Arial" w:hAnsi="Arial" w:cs="Arial"/>
                <w:i/>
                <w:iCs/>
                <w:color w:val="000000"/>
                <w:sz w:val="18"/>
                <w:szCs w:val="18"/>
                <w:lang w:eastAsia="en-US"/>
              </w:rPr>
              <w:t>;</w:t>
            </w:r>
            <w:r w:rsidRPr="008D34BB">
              <w:rPr>
                <w:rFonts w:ascii="Arial" w:hAnsi="Arial" w:cs="Arial"/>
                <w:i/>
                <w:iCs/>
                <w:color w:val="000000"/>
                <w:sz w:val="18"/>
                <w:szCs w:val="18"/>
                <w:lang w:eastAsia="en-US"/>
              </w:rPr>
              <w:br/>
              <w:t>Body shape: Long jaw with slot</w:t>
            </w:r>
            <w:r w:rsidRPr="008D34BB">
              <w:rPr>
                <w:rFonts w:ascii="Arial" w:hAnsi="Arial" w:cs="Arial"/>
                <w:i/>
                <w:iCs/>
                <w:color w:val="000000"/>
                <w:sz w:val="18"/>
                <w:szCs w:val="18"/>
                <w:lang w:eastAsia="en-US"/>
              </w:rPr>
              <w:br/>
              <w:t>Blade material: Hardened alloy steel (sharp edges to strip and cut the wires)</w:t>
            </w:r>
            <w:r w:rsidRPr="008D34BB">
              <w:rPr>
                <w:rFonts w:ascii="Arial" w:hAnsi="Arial" w:cs="Arial"/>
                <w:i/>
                <w:iCs/>
                <w:color w:val="000000"/>
                <w:sz w:val="18"/>
                <w:szCs w:val="18"/>
                <w:lang w:eastAsia="en-US"/>
              </w:rPr>
              <w:br/>
              <w:t>Wires to be stripped: 10 AWG to 24 AWG</w:t>
            </w:r>
            <w:r w:rsidRPr="008D34BB">
              <w:rPr>
                <w:rFonts w:ascii="Arial" w:hAnsi="Arial" w:cs="Arial"/>
                <w:i/>
                <w:iCs/>
                <w:color w:val="000000"/>
                <w:sz w:val="18"/>
                <w:szCs w:val="18"/>
                <w:lang w:eastAsia="en-US"/>
              </w:rPr>
              <w:br/>
              <w:t>Length: 7 inches (minimum)</w:t>
            </w:r>
            <w:r w:rsidRPr="008D34BB">
              <w:rPr>
                <w:rFonts w:ascii="Arial" w:hAnsi="Arial" w:cs="Arial"/>
                <w:i/>
                <w:iCs/>
                <w:color w:val="000000"/>
                <w:sz w:val="18"/>
                <w:szCs w:val="18"/>
                <w:lang w:eastAsia="en-US"/>
              </w:rPr>
              <w:br/>
              <w:t>Comes with automatic self- adjusting spring, crimping slot, and hard plastic handle</w:t>
            </w:r>
            <w:r w:rsidRPr="008D34BB">
              <w:rPr>
                <w:rFonts w:ascii="Arial" w:hAnsi="Arial" w:cs="Arial"/>
                <w:i/>
                <w:iCs/>
                <w:color w:val="000000"/>
                <w:sz w:val="18"/>
                <w:szCs w:val="18"/>
                <w:lang w:eastAsia="en-US"/>
              </w:rPr>
              <w:br/>
              <w:t>Must be branded</w:t>
            </w:r>
          </w:p>
        </w:tc>
        <w:tc>
          <w:tcPr>
            <w:tcW w:w="1170" w:type="dxa"/>
            <w:tcBorders>
              <w:top w:val="nil"/>
              <w:left w:val="nil"/>
              <w:bottom w:val="single" w:sz="4" w:space="0" w:color="000000"/>
              <w:right w:val="single" w:sz="8" w:space="0" w:color="000000"/>
            </w:tcBorders>
            <w:shd w:val="clear" w:color="auto" w:fill="auto"/>
            <w:noWrap/>
            <w:vAlign w:val="center"/>
            <w:hideMark/>
          </w:tcPr>
          <w:p w14:paraId="116CF545"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24</w:t>
            </w:r>
          </w:p>
        </w:tc>
        <w:tc>
          <w:tcPr>
            <w:tcW w:w="990" w:type="dxa"/>
            <w:tcBorders>
              <w:top w:val="nil"/>
              <w:left w:val="nil"/>
              <w:bottom w:val="single" w:sz="4" w:space="0" w:color="000000"/>
              <w:right w:val="nil"/>
            </w:tcBorders>
            <w:shd w:val="clear" w:color="auto" w:fill="auto"/>
            <w:noWrap/>
            <w:vAlign w:val="center"/>
          </w:tcPr>
          <w:p w14:paraId="1C0A1CEE" w14:textId="5544E38C"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4B04872A" w14:textId="71CCB4E7" w:rsidR="008D34BB" w:rsidRPr="008D34BB" w:rsidRDefault="008D34BB" w:rsidP="008D34BB">
            <w:pPr>
              <w:jc w:val="left"/>
              <w:rPr>
                <w:rFonts w:ascii="Arial" w:hAnsi="Arial" w:cs="Arial"/>
                <w:color w:val="000000"/>
                <w:sz w:val="20"/>
                <w:szCs w:val="20"/>
                <w:lang w:eastAsia="en-US"/>
              </w:rPr>
            </w:pPr>
          </w:p>
        </w:tc>
      </w:tr>
      <w:tr w:rsidR="008D34BB" w:rsidRPr="008D34BB" w14:paraId="769F6FCE" w14:textId="77777777" w:rsidTr="00030FE4">
        <w:trPr>
          <w:trHeight w:val="4665"/>
        </w:trPr>
        <w:tc>
          <w:tcPr>
            <w:tcW w:w="1250" w:type="dxa"/>
            <w:tcBorders>
              <w:top w:val="nil"/>
              <w:left w:val="single" w:sz="8" w:space="0" w:color="000000"/>
              <w:bottom w:val="single" w:sz="4" w:space="0" w:color="000000"/>
              <w:right w:val="nil"/>
            </w:tcBorders>
            <w:shd w:val="clear" w:color="auto" w:fill="auto"/>
            <w:noWrap/>
            <w:vAlign w:val="center"/>
            <w:hideMark/>
          </w:tcPr>
          <w:p w14:paraId="401DBC5B"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4FCFD5C9" w14:textId="77777777" w:rsidR="008D34BB" w:rsidRPr="008D34BB" w:rsidRDefault="008D34BB" w:rsidP="008D34BB">
            <w:pPr>
              <w:jc w:val="left"/>
              <w:rPr>
                <w:rFonts w:ascii="Arial" w:hAnsi="Arial" w:cs="Arial"/>
                <w:color w:val="000000"/>
                <w:sz w:val="18"/>
                <w:szCs w:val="18"/>
                <w:lang w:eastAsia="en-US"/>
              </w:rPr>
            </w:pPr>
            <w:r w:rsidRPr="008D34BB">
              <w:rPr>
                <w:rFonts w:ascii="Arial" w:hAnsi="Arial" w:cs="Arial"/>
                <w:b/>
                <w:bCs/>
                <w:color w:val="000000"/>
                <w:sz w:val="22"/>
                <w:szCs w:val="18"/>
                <w:lang w:eastAsia="en-US"/>
              </w:rPr>
              <w:t>Wireless Access Point</w:t>
            </w:r>
            <w:r w:rsidRPr="008D34BB">
              <w:rPr>
                <w:rFonts w:ascii="Arial" w:hAnsi="Arial" w:cs="Arial"/>
                <w:color w:val="000000"/>
                <w:sz w:val="22"/>
                <w:szCs w:val="18"/>
                <w:lang w:eastAsia="en-US"/>
              </w:rPr>
              <w:t xml:space="preserve">                                     </w:t>
            </w:r>
            <w:r w:rsidRPr="008D34BB">
              <w:rPr>
                <w:rFonts w:ascii="Arial" w:hAnsi="Arial" w:cs="Arial"/>
                <w:i/>
                <w:iCs/>
                <w:color w:val="000000"/>
                <w:sz w:val="20"/>
                <w:szCs w:val="16"/>
                <w:lang w:eastAsia="en-US"/>
              </w:rPr>
              <w:t>Type: Wireless access point Dual band</w:t>
            </w:r>
            <w:r w:rsidRPr="008D34BB">
              <w:rPr>
                <w:rFonts w:ascii="Arial" w:hAnsi="Arial" w:cs="Arial"/>
                <w:i/>
                <w:iCs/>
                <w:color w:val="000000"/>
                <w:sz w:val="20"/>
                <w:szCs w:val="16"/>
                <w:lang w:eastAsia="en-US"/>
              </w:rPr>
              <w:br w:type="page"/>
            </w:r>
            <w:proofErr w:type="spellStart"/>
            <w:r w:rsidRPr="008D34BB">
              <w:rPr>
                <w:rFonts w:ascii="Arial" w:hAnsi="Arial" w:cs="Arial"/>
                <w:i/>
                <w:iCs/>
                <w:color w:val="000000"/>
                <w:sz w:val="20"/>
                <w:szCs w:val="16"/>
                <w:lang w:eastAsia="en-US"/>
              </w:rPr>
              <w:t>WiFi</w:t>
            </w:r>
            <w:proofErr w:type="spellEnd"/>
            <w:r w:rsidRPr="008D34BB">
              <w:rPr>
                <w:rFonts w:ascii="Arial" w:hAnsi="Arial" w:cs="Arial"/>
                <w:i/>
                <w:iCs/>
                <w:color w:val="000000"/>
                <w:sz w:val="20"/>
                <w:szCs w:val="16"/>
                <w:lang w:eastAsia="en-US"/>
              </w:rPr>
              <w:t xml:space="preserve"> Band / </w:t>
            </w:r>
            <w:proofErr w:type="spellStart"/>
            <w:r w:rsidRPr="008D34BB">
              <w:rPr>
                <w:rFonts w:ascii="Arial" w:hAnsi="Arial" w:cs="Arial"/>
                <w:i/>
                <w:iCs/>
                <w:color w:val="000000"/>
                <w:sz w:val="20"/>
                <w:szCs w:val="16"/>
                <w:lang w:eastAsia="en-US"/>
              </w:rPr>
              <w:t>DataTransfer</w:t>
            </w:r>
            <w:proofErr w:type="spellEnd"/>
            <w:r w:rsidRPr="008D34BB">
              <w:rPr>
                <w:rFonts w:ascii="Arial" w:hAnsi="Arial" w:cs="Arial"/>
                <w:i/>
                <w:iCs/>
                <w:color w:val="000000"/>
                <w:sz w:val="20"/>
                <w:szCs w:val="16"/>
                <w:lang w:eastAsia="en-US"/>
              </w:rPr>
              <w:t xml:space="preserve"> Rate: 867 Mbps at 5 GHz and 300 Mbps at</w:t>
            </w:r>
            <w:r w:rsidRPr="008D34BB">
              <w:rPr>
                <w:rFonts w:ascii="Arial" w:hAnsi="Arial" w:cs="Arial"/>
                <w:i/>
                <w:iCs/>
                <w:color w:val="000000"/>
                <w:sz w:val="20"/>
                <w:szCs w:val="16"/>
                <w:lang w:eastAsia="en-US"/>
              </w:rPr>
              <w:br w:type="page"/>
              <w:t>2.4 GHz band</w:t>
            </w:r>
            <w:r w:rsidRPr="008D34BB">
              <w:rPr>
                <w:rFonts w:ascii="Arial" w:hAnsi="Arial" w:cs="Arial"/>
                <w:i/>
                <w:iCs/>
                <w:color w:val="000000"/>
                <w:sz w:val="20"/>
                <w:szCs w:val="16"/>
                <w:lang w:eastAsia="en-US"/>
              </w:rPr>
              <w:br w:type="page"/>
              <w:t>Operating Modes: Access Point (AP), Bridge, Wireless Client, Repeater</w:t>
            </w:r>
            <w:r w:rsidRPr="008D34BB">
              <w:rPr>
                <w:rFonts w:ascii="Arial" w:hAnsi="Arial" w:cs="Arial"/>
                <w:i/>
                <w:iCs/>
                <w:color w:val="000000"/>
                <w:sz w:val="20"/>
                <w:szCs w:val="16"/>
                <w:lang w:eastAsia="en-US"/>
              </w:rPr>
              <w:br w:type="page"/>
              <w:t>Interface: One 10/100M Ethernet Port(RJ45)</w:t>
            </w:r>
            <w:r w:rsidRPr="008D34BB">
              <w:rPr>
                <w:rFonts w:ascii="Arial" w:hAnsi="Arial" w:cs="Arial"/>
                <w:i/>
                <w:iCs/>
                <w:color w:val="000000"/>
                <w:sz w:val="20"/>
                <w:szCs w:val="16"/>
                <w:lang w:eastAsia="en-US"/>
              </w:rPr>
              <w:br w:type="page"/>
              <w:t>Power On/Off Button and Reset Button</w:t>
            </w:r>
            <w:r w:rsidRPr="008D34BB">
              <w:rPr>
                <w:rFonts w:ascii="Arial" w:hAnsi="Arial" w:cs="Arial"/>
                <w:i/>
                <w:iCs/>
                <w:color w:val="000000"/>
                <w:sz w:val="20"/>
                <w:szCs w:val="16"/>
                <w:lang w:eastAsia="en-US"/>
              </w:rPr>
              <w:br w:type="page"/>
              <w:t>Comes with External Power Supply: 5VDC-12VDC / 0.5A-1.0A</w:t>
            </w:r>
            <w:r w:rsidRPr="008D34BB">
              <w:rPr>
                <w:rFonts w:ascii="Arial" w:hAnsi="Arial" w:cs="Arial"/>
                <w:i/>
                <w:iCs/>
                <w:color w:val="000000"/>
                <w:sz w:val="20"/>
                <w:szCs w:val="16"/>
                <w:lang w:eastAsia="en-US"/>
              </w:rPr>
              <w:br w:type="page"/>
              <w:t>Dimensions ( L x W x D ): (76-191 ×47-125 ×30-68mm)</w:t>
            </w:r>
            <w:r w:rsidRPr="008D34BB">
              <w:rPr>
                <w:rFonts w:ascii="Arial" w:hAnsi="Arial" w:cs="Arial"/>
                <w:i/>
                <w:iCs/>
                <w:color w:val="000000"/>
                <w:sz w:val="20"/>
                <w:szCs w:val="16"/>
                <w:lang w:eastAsia="en-US"/>
              </w:rPr>
              <w:br w:type="page"/>
              <w:t>Comes with at least 2 Antenna (External detachable)</w:t>
            </w:r>
            <w:r w:rsidRPr="008D34BB">
              <w:rPr>
                <w:rFonts w:ascii="Arial" w:hAnsi="Arial" w:cs="Arial"/>
                <w:i/>
                <w:iCs/>
                <w:color w:val="000000"/>
                <w:sz w:val="20"/>
                <w:szCs w:val="16"/>
                <w:lang w:eastAsia="en-US"/>
              </w:rPr>
              <w:br w:type="page"/>
              <w:t>System Requirements: , NT, 2000, XP, Vista™</w:t>
            </w:r>
            <w:r w:rsidRPr="008D34BB">
              <w:rPr>
                <w:rFonts w:ascii="Arial" w:hAnsi="Arial" w:cs="Arial"/>
                <w:i/>
                <w:iCs/>
                <w:color w:val="000000"/>
                <w:sz w:val="20"/>
                <w:szCs w:val="16"/>
                <w:lang w:eastAsia="en-US"/>
              </w:rPr>
              <w:br w:type="page"/>
              <w:t>or Windows 7, 10, MAC OS, NetWare, UNIX or Linux.</w:t>
            </w:r>
            <w:r w:rsidRPr="008D34BB">
              <w:rPr>
                <w:rFonts w:ascii="Arial" w:hAnsi="Arial" w:cs="Arial"/>
                <w:i/>
                <w:iCs/>
                <w:color w:val="000000"/>
                <w:sz w:val="20"/>
                <w:szCs w:val="16"/>
                <w:lang w:eastAsia="en-US"/>
              </w:rPr>
              <w:br w:type="page"/>
              <w:t>Wireless Security (any): 64/128/152-bit WEP / WPA / WPA2,WPA-PSK /WPA2-PSK</w:t>
            </w:r>
            <w:r w:rsidRPr="008D34BB">
              <w:rPr>
                <w:rFonts w:ascii="Arial" w:hAnsi="Arial" w:cs="Arial"/>
                <w:i/>
                <w:iCs/>
                <w:color w:val="000000"/>
                <w:sz w:val="20"/>
                <w:szCs w:val="16"/>
                <w:lang w:eastAsia="en-US"/>
              </w:rPr>
              <w:br w:type="page"/>
              <w:t>Protocols: Supports IPv4 and/or IPv6</w:t>
            </w:r>
            <w:r w:rsidRPr="008D34BB">
              <w:rPr>
                <w:rFonts w:ascii="Arial" w:hAnsi="Arial" w:cs="Arial"/>
                <w:i/>
                <w:iCs/>
                <w:color w:val="000000"/>
                <w:sz w:val="20"/>
                <w:szCs w:val="16"/>
                <w:lang w:eastAsia="en-US"/>
              </w:rPr>
              <w:br w:type="page"/>
              <w:t>Plastic or metal casing</w:t>
            </w:r>
            <w:r w:rsidRPr="008D34BB">
              <w:rPr>
                <w:rFonts w:ascii="Arial" w:hAnsi="Arial" w:cs="Arial"/>
                <w:i/>
                <w:iCs/>
                <w:color w:val="000000"/>
                <w:sz w:val="20"/>
                <w:szCs w:val="16"/>
                <w:lang w:eastAsia="en-US"/>
              </w:rPr>
              <w:br w:type="page"/>
              <w:t>The item must be branded.</w:t>
            </w:r>
          </w:p>
        </w:tc>
        <w:tc>
          <w:tcPr>
            <w:tcW w:w="1170" w:type="dxa"/>
            <w:tcBorders>
              <w:top w:val="nil"/>
              <w:left w:val="nil"/>
              <w:bottom w:val="single" w:sz="4" w:space="0" w:color="000000"/>
              <w:right w:val="single" w:sz="8" w:space="0" w:color="000000"/>
            </w:tcBorders>
            <w:shd w:val="clear" w:color="auto" w:fill="auto"/>
            <w:noWrap/>
            <w:vAlign w:val="center"/>
            <w:hideMark/>
          </w:tcPr>
          <w:p w14:paraId="73495AFB"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44</w:t>
            </w:r>
          </w:p>
        </w:tc>
        <w:tc>
          <w:tcPr>
            <w:tcW w:w="990" w:type="dxa"/>
            <w:tcBorders>
              <w:top w:val="nil"/>
              <w:left w:val="nil"/>
              <w:bottom w:val="single" w:sz="4" w:space="0" w:color="000000"/>
              <w:right w:val="nil"/>
            </w:tcBorders>
            <w:shd w:val="clear" w:color="auto" w:fill="auto"/>
            <w:noWrap/>
            <w:vAlign w:val="center"/>
          </w:tcPr>
          <w:p w14:paraId="60343CA7" w14:textId="2B7F36B2"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4F07BB0B" w14:textId="4EDA65C6" w:rsidR="008D34BB" w:rsidRPr="008D34BB" w:rsidRDefault="008D34BB" w:rsidP="008D34BB">
            <w:pPr>
              <w:jc w:val="left"/>
              <w:rPr>
                <w:rFonts w:ascii="Arial" w:hAnsi="Arial" w:cs="Arial"/>
                <w:color w:val="000000"/>
                <w:sz w:val="20"/>
                <w:szCs w:val="20"/>
                <w:lang w:eastAsia="en-US"/>
              </w:rPr>
            </w:pPr>
          </w:p>
        </w:tc>
      </w:tr>
      <w:tr w:rsidR="008D34BB" w:rsidRPr="008D34BB" w14:paraId="2F4F5486" w14:textId="77777777" w:rsidTr="00030FE4">
        <w:trPr>
          <w:trHeight w:val="3060"/>
        </w:trPr>
        <w:tc>
          <w:tcPr>
            <w:tcW w:w="1250" w:type="dxa"/>
            <w:tcBorders>
              <w:top w:val="nil"/>
              <w:left w:val="single" w:sz="8" w:space="0" w:color="000000"/>
              <w:bottom w:val="single" w:sz="4" w:space="0" w:color="000000"/>
              <w:right w:val="nil"/>
            </w:tcBorders>
            <w:shd w:val="clear" w:color="auto" w:fill="auto"/>
            <w:noWrap/>
            <w:vAlign w:val="center"/>
            <w:hideMark/>
          </w:tcPr>
          <w:p w14:paraId="5D9137BB" w14:textId="77777777" w:rsidR="008D34BB" w:rsidRPr="008D34BB" w:rsidRDefault="008D34BB" w:rsidP="008D34BB">
            <w:pPr>
              <w:jc w:val="center"/>
              <w:rPr>
                <w:rFonts w:ascii="Arial" w:hAnsi="Arial" w:cs="Arial"/>
                <w:color w:val="000000"/>
                <w:sz w:val="20"/>
                <w:szCs w:val="20"/>
                <w:lang w:eastAsia="en-US"/>
              </w:rPr>
            </w:pPr>
            <w:r w:rsidRPr="008D34BB">
              <w:rPr>
                <w:rFonts w:ascii="Arial" w:hAnsi="Arial" w:cs="Arial"/>
                <w:color w:val="000000"/>
                <w:sz w:val="20"/>
                <w:szCs w:val="20"/>
                <w:lang w:eastAsia="en-US"/>
              </w:rPr>
              <w:t>piece</w:t>
            </w:r>
          </w:p>
        </w:tc>
        <w:tc>
          <w:tcPr>
            <w:tcW w:w="4320" w:type="dxa"/>
            <w:tcBorders>
              <w:top w:val="nil"/>
              <w:left w:val="single" w:sz="8" w:space="0" w:color="000000"/>
              <w:bottom w:val="single" w:sz="4" w:space="0" w:color="000000"/>
              <w:right w:val="single" w:sz="8" w:space="0" w:color="000000"/>
            </w:tcBorders>
            <w:shd w:val="clear" w:color="auto" w:fill="auto"/>
            <w:vAlign w:val="center"/>
            <w:hideMark/>
          </w:tcPr>
          <w:p w14:paraId="2713F18D" w14:textId="77777777" w:rsidR="008D34BB" w:rsidRPr="008D34BB" w:rsidRDefault="008D34BB" w:rsidP="008D34BB">
            <w:pPr>
              <w:jc w:val="left"/>
              <w:rPr>
                <w:rFonts w:ascii="Arial" w:hAnsi="Arial" w:cs="Arial"/>
                <w:color w:val="000000"/>
                <w:sz w:val="20"/>
                <w:szCs w:val="20"/>
                <w:lang w:eastAsia="en-US"/>
              </w:rPr>
            </w:pPr>
            <w:r w:rsidRPr="008D34BB">
              <w:rPr>
                <w:rFonts w:ascii="Arial" w:hAnsi="Arial" w:cs="Arial"/>
                <w:b/>
                <w:bCs/>
                <w:color w:val="000000"/>
                <w:sz w:val="20"/>
                <w:szCs w:val="20"/>
                <w:lang w:eastAsia="en-US"/>
              </w:rPr>
              <w:t>Working Table (Size: 80cm x 40cm x 75cm)</w:t>
            </w:r>
            <w:r w:rsidRPr="008D34BB">
              <w:rPr>
                <w:rFonts w:ascii="Arial" w:hAnsi="Arial" w:cs="Arial"/>
                <w:color w:val="000000"/>
                <w:sz w:val="20"/>
                <w:szCs w:val="20"/>
                <w:lang w:eastAsia="en-US"/>
              </w:rPr>
              <w:t xml:space="preserve"> </w:t>
            </w:r>
            <w:r w:rsidRPr="008D34BB">
              <w:rPr>
                <w:rFonts w:ascii="Arial" w:hAnsi="Arial" w:cs="Arial"/>
                <w:i/>
                <w:iCs/>
                <w:color w:val="000000"/>
                <w:sz w:val="20"/>
                <w:szCs w:val="20"/>
                <w:lang w:eastAsia="en-US"/>
              </w:rPr>
              <w:t>Type: Wood Top Table</w:t>
            </w:r>
            <w:r w:rsidRPr="008D34BB">
              <w:rPr>
                <w:rFonts w:ascii="Arial" w:hAnsi="Arial" w:cs="Arial"/>
                <w:i/>
                <w:iCs/>
                <w:color w:val="000000"/>
                <w:sz w:val="20"/>
                <w:szCs w:val="20"/>
                <w:lang w:eastAsia="en-US"/>
              </w:rPr>
              <w:br/>
              <w:t>Shape: Rectangle</w:t>
            </w:r>
            <w:r w:rsidRPr="008D34BB">
              <w:rPr>
                <w:rFonts w:ascii="Arial" w:hAnsi="Arial" w:cs="Arial"/>
                <w:i/>
                <w:iCs/>
                <w:color w:val="000000"/>
                <w:sz w:val="20"/>
                <w:szCs w:val="20"/>
                <w:lang w:eastAsia="en-US"/>
              </w:rPr>
              <w:br/>
              <w:t>Legs material: Heavy duty steel frame</w:t>
            </w:r>
            <w:r w:rsidRPr="008D34BB">
              <w:rPr>
                <w:rFonts w:ascii="Arial" w:hAnsi="Arial" w:cs="Arial"/>
                <w:i/>
                <w:iCs/>
                <w:color w:val="000000"/>
                <w:sz w:val="20"/>
                <w:szCs w:val="20"/>
                <w:lang w:eastAsia="en-US"/>
              </w:rPr>
              <w:br/>
              <w:t>Wood top thickness: 1.5" thick (minimum) with flat surface</w:t>
            </w:r>
            <w:r w:rsidRPr="008D34BB">
              <w:rPr>
                <w:rFonts w:ascii="Arial" w:hAnsi="Arial" w:cs="Arial"/>
                <w:i/>
                <w:iCs/>
                <w:color w:val="000000"/>
                <w:sz w:val="20"/>
                <w:szCs w:val="20"/>
                <w:lang w:eastAsia="en-US"/>
              </w:rPr>
              <w:br/>
              <w:t>Dimensions (L x W): 48" x 24" (minimum), Adjustable steel legs 28.5’’</w:t>
            </w:r>
            <w:r w:rsidRPr="008D34BB">
              <w:rPr>
                <w:rFonts w:ascii="Arial" w:hAnsi="Arial" w:cs="Arial"/>
                <w:i/>
                <w:iCs/>
                <w:color w:val="000000"/>
                <w:sz w:val="20"/>
                <w:szCs w:val="20"/>
                <w:lang w:eastAsia="en-US"/>
              </w:rPr>
              <w:br/>
              <w:t>to 42" (adjustable at least 7" height difference)</w:t>
            </w:r>
            <w:r w:rsidRPr="008D34BB">
              <w:rPr>
                <w:rFonts w:ascii="Arial" w:hAnsi="Arial" w:cs="Arial"/>
                <w:i/>
                <w:iCs/>
                <w:color w:val="000000"/>
                <w:sz w:val="20"/>
                <w:szCs w:val="20"/>
                <w:lang w:eastAsia="en-US"/>
              </w:rPr>
              <w:br/>
              <w:t>Load capacity: 500 lbs. (minimum)</w:t>
            </w:r>
            <w:r w:rsidRPr="008D34BB">
              <w:rPr>
                <w:rFonts w:ascii="Arial" w:hAnsi="Arial" w:cs="Arial"/>
                <w:i/>
                <w:iCs/>
                <w:color w:val="000000"/>
                <w:sz w:val="20"/>
                <w:szCs w:val="20"/>
                <w:lang w:eastAsia="en-US"/>
              </w:rPr>
              <w:br/>
              <w:t>No sharp edges</w:t>
            </w:r>
          </w:p>
        </w:tc>
        <w:tc>
          <w:tcPr>
            <w:tcW w:w="1170" w:type="dxa"/>
            <w:tcBorders>
              <w:top w:val="nil"/>
              <w:left w:val="nil"/>
              <w:bottom w:val="single" w:sz="4" w:space="0" w:color="000000"/>
              <w:right w:val="single" w:sz="8" w:space="0" w:color="000000"/>
            </w:tcBorders>
            <w:shd w:val="clear" w:color="auto" w:fill="auto"/>
            <w:noWrap/>
            <w:vAlign w:val="center"/>
            <w:hideMark/>
          </w:tcPr>
          <w:p w14:paraId="43268849" w14:textId="77777777" w:rsidR="008D34BB" w:rsidRPr="008D34BB" w:rsidRDefault="008D34BB" w:rsidP="008D34BB">
            <w:pPr>
              <w:jc w:val="center"/>
              <w:rPr>
                <w:rFonts w:ascii="Arial" w:hAnsi="Arial" w:cs="Arial"/>
                <w:color w:val="000000"/>
                <w:sz w:val="22"/>
                <w:szCs w:val="22"/>
                <w:lang w:eastAsia="en-US"/>
              </w:rPr>
            </w:pPr>
            <w:r w:rsidRPr="008D34BB">
              <w:rPr>
                <w:rFonts w:ascii="Arial" w:hAnsi="Arial" w:cs="Arial"/>
                <w:color w:val="000000"/>
                <w:sz w:val="22"/>
                <w:szCs w:val="22"/>
                <w:lang w:eastAsia="en-US"/>
              </w:rPr>
              <w:t>45</w:t>
            </w:r>
          </w:p>
        </w:tc>
        <w:tc>
          <w:tcPr>
            <w:tcW w:w="990" w:type="dxa"/>
            <w:tcBorders>
              <w:top w:val="nil"/>
              <w:left w:val="nil"/>
              <w:bottom w:val="single" w:sz="4" w:space="0" w:color="000000"/>
              <w:right w:val="nil"/>
            </w:tcBorders>
            <w:shd w:val="clear" w:color="auto" w:fill="auto"/>
            <w:noWrap/>
            <w:vAlign w:val="center"/>
          </w:tcPr>
          <w:p w14:paraId="38473F19" w14:textId="2FDA94A9" w:rsidR="008D34BB" w:rsidRPr="008D34BB" w:rsidRDefault="008D34BB" w:rsidP="008D34BB">
            <w:pPr>
              <w:jc w:val="left"/>
              <w:rPr>
                <w:rFonts w:ascii="Arial" w:hAnsi="Arial" w:cs="Arial"/>
                <w:color w:val="000000"/>
                <w:sz w:val="20"/>
                <w:szCs w:val="20"/>
                <w:lang w:eastAsia="en-US"/>
              </w:rPr>
            </w:pPr>
          </w:p>
        </w:tc>
        <w:tc>
          <w:tcPr>
            <w:tcW w:w="1757" w:type="dxa"/>
            <w:tcBorders>
              <w:top w:val="nil"/>
              <w:left w:val="single" w:sz="8" w:space="0" w:color="000000"/>
              <w:bottom w:val="single" w:sz="4" w:space="0" w:color="000000"/>
              <w:right w:val="single" w:sz="8" w:space="0" w:color="000000"/>
            </w:tcBorders>
            <w:shd w:val="clear" w:color="auto" w:fill="auto"/>
            <w:vAlign w:val="center"/>
          </w:tcPr>
          <w:p w14:paraId="204C6F1C" w14:textId="4A62155E" w:rsidR="008D34BB" w:rsidRPr="008D34BB" w:rsidRDefault="008D34BB" w:rsidP="008D34BB">
            <w:pPr>
              <w:jc w:val="left"/>
              <w:rPr>
                <w:rFonts w:ascii="Arial" w:hAnsi="Arial" w:cs="Arial"/>
                <w:color w:val="000000"/>
                <w:sz w:val="20"/>
                <w:szCs w:val="20"/>
                <w:lang w:eastAsia="en-US"/>
              </w:rPr>
            </w:pPr>
          </w:p>
        </w:tc>
      </w:tr>
    </w:tbl>
    <w:p w14:paraId="213AD68E" w14:textId="77777777" w:rsidR="00FD2651" w:rsidRDefault="00FD2651"/>
    <w:p w14:paraId="63AF2DFB" w14:textId="77777777" w:rsidR="00D623C5" w:rsidRDefault="00D623C5"/>
    <w:p w14:paraId="5283EA66" w14:textId="77777777" w:rsidR="00D623C5" w:rsidRDefault="00D623C5"/>
    <w:p w14:paraId="29C41A55" w14:textId="77777777" w:rsidR="00D623C5" w:rsidRDefault="00D623C5"/>
    <w:p w14:paraId="6332E919" w14:textId="77777777" w:rsidR="00D623C5" w:rsidRDefault="00D623C5"/>
    <w:p w14:paraId="33254318" w14:textId="77777777" w:rsidR="00D623C5" w:rsidRDefault="00D623C5"/>
    <w:p w14:paraId="378BAF7C" w14:textId="77777777" w:rsidR="00D623C5" w:rsidRDefault="00D623C5"/>
    <w:p w14:paraId="04D7F1A1" w14:textId="77777777" w:rsidR="00D623C5" w:rsidRDefault="00D623C5"/>
    <w:p w14:paraId="6B5D6F33" w14:textId="77777777" w:rsidR="00D623C5" w:rsidRDefault="00D623C5"/>
    <w:p w14:paraId="7A7FDCD4" w14:textId="77777777" w:rsidR="00D623C5" w:rsidRDefault="00D623C5"/>
    <w:p w14:paraId="1647A109" w14:textId="77777777" w:rsidR="00D623C5" w:rsidRDefault="00D623C5"/>
    <w:p w14:paraId="54F99F06" w14:textId="77777777" w:rsidR="00D623C5" w:rsidRDefault="00D623C5"/>
    <w:p w14:paraId="07569155" w14:textId="77777777" w:rsidR="00D623C5" w:rsidRDefault="00D623C5"/>
    <w:p w14:paraId="3E2CF15E" w14:textId="77777777" w:rsidR="00FD2651" w:rsidRPr="006073D7" w:rsidRDefault="0043613A">
      <w:pPr>
        <w:pStyle w:val="Heading1"/>
        <w:spacing w:before="0" w:after="0"/>
      </w:pPr>
      <w:bookmarkStart w:id="70" w:name="_heading=h.yt75mt35uh7" w:colFirst="0" w:colLast="0"/>
      <w:bookmarkStart w:id="71" w:name="_heading=h.xqk3jgsn0fl8" w:colFirst="0" w:colLast="0"/>
      <w:bookmarkStart w:id="72" w:name="_Toc46916380"/>
      <w:bookmarkEnd w:id="70"/>
      <w:bookmarkEnd w:id="71"/>
      <w:r w:rsidRPr="006073D7">
        <w:lastRenderedPageBreak/>
        <w:t>Framework Agreement List</w:t>
      </w:r>
      <w:bookmarkEnd w:id="72"/>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73" w:name="_heading=h.nwqcunqj4pt3" w:colFirst="0" w:colLast="0"/>
      <w:bookmarkEnd w:id="73"/>
    </w:p>
    <w:p w14:paraId="1D68F2C2" w14:textId="5E35AD1A" w:rsidR="00D208D6" w:rsidRDefault="00D208D6" w:rsidP="00D208D6"/>
    <w:p w14:paraId="4C3EBA3A" w14:textId="1D7B1F9C" w:rsidR="00D208D6" w:rsidRDefault="00D208D6" w:rsidP="00D208D6"/>
    <w:p w14:paraId="177863AA" w14:textId="77777777" w:rsidR="00D208D6" w:rsidRPr="00D208D6" w:rsidRDefault="00D208D6" w:rsidP="00D208D6"/>
    <w:p w14:paraId="2FD742D1" w14:textId="77777777" w:rsidR="003E1F6D" w:rsidRDefault="003E1F6D">
      <w:pPr>
        <w:pStyle w:val="Heading1"/>
        <w:spacing w:before="0" w:after="0"/>
      </w:pPr>
      <w:bookmarkStart w:id="74" w:name="_Toc46916381"/>
    </w:p>
    <w:p w14:paraId="640E4364" w14:textId="5965C22E" w:rsidR="00FD2651" w:rsidRPr="006073D7" w:rsidRDefault="0043613A">
      <w:pPr>
        <w:pStyle w:val="Heading1"/>
        <w:spacing w:before="0" w:after="0"/>
      </w:pPr>
      <w:r w:rsidRPr="006073D7">
        <w:t>Section VII. Technical Specifications</w:t>
      </w:r>
      <w:bookmarkEnd w:id="74"/>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75" w:name="_heading=h.1egqt2p" w:colFirst="0" w:colLast="0"/>
            <w:bookmarkEnd w:id="75"/>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6325A0B9"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r w:rsidR="00030FE4" w:rsidRPr="006073D7">
              <w:t>fairness,</w:t>
            </w:r>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lastRenderedPageBreak/>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trPr>
          <w:jc w:val="center"/>
        </w:trPr>
        <w:tc>
          <w:tcPr>
            <w:tcW w:w="807" w:type="dxa"/>
          </w:tcPr>
          <w:p w14:paraId="39C52137" w14:textId="77777777" w:rsidR="00FD2651" w:rsidRPr="006073D7" w:rsidRDefault="00FD2651"/>
        </w:tc>
        <w:tc>
          <w:tcPr>
            <w:tcW w:w="3482" w:type="dxa"/>
          </w:tcPr>
          <w:p w14:paraId="5A980C5A" w14:textId="77777777" w:rsidR="00FD2651" w:rsidRPr="006073D7" w:rsidRDefault="00FD2651"/>
        </w:tc>
        <w:tc>
          <w:tcPr>
            <w:tcW w:w="4351" w:type="dxa"/>
          </w:tcPr>
          <w:p w14:paraId="161EBC94" w14:textId="77777777" w:rsidR="00FD2651" w:rsidRPr="006073D7" w:rsidRDefault="00FD2651"/>
        </w:tc>
      </w:tr>
      <w:tr w:rsidR="00FD2651" w:rsidRPr="006073D7" w14:paraId="6A8E9F0A" w14:textId="77777777">
        <w:trPr>
          <w:jc w:val="center"/>
        </w:trPr>
        <w:tc>
          <w:tcPr>
            <w:tcW w:w="807" w:type="dxa"/>
          </w:tcPr>
          <w:p w14:paraId="77D04CC9" w14:textId="77777777" w:rsidR="00FD2651" w:rsidRPr="006073D7" w:rsidRDefault="00FD2651"/>
        </w:tc>
        <w:tc>
          <w:tcPr>
            <w:tcW w:w="3482" w:type="dxa"/>
          </w:tcPr>
          <w:p w14:paraId="0D1EBB73" w14:textId="77777777" w:rsidR="00FD2651" w:rsidRPr="006073D7" w:rsidRDefault="00FD2651"/>
        </w:tc>
        <w:tc>
          <w:tcPr>
            <w:tcW w:w="4351" w:type="dxa"/>
          </w:tcPr>
          <w:p w14:paraId="6F09EB23" w14:textId="77777777" w:rsidR="00FD2651" w:rsidRPr="006073D7" w:rsidRDefault="00FD2651"/>
        </w:tc>
      </w:tr>
      <w:tr w:rsidR="00FD2651" w:rsidRPr="006073D7" w14:paraId="2537C73D" w14:textId="77777777">
        <w:trPr>
          <w:jc w:val="center"/>
        </w:trPr>
        <w:tc>
          <w:tcPr>
            <w:tcW w:w="807" w:type="dxa"/>
          </w:tcPr>
          <w:p w14:paraId="7C783040" w14:textId="77777777" w:rsidR="00FD2651" w:rsidRPr="006073D7" w:rsidRDefault="00FD2651"/>
        </w:tc>
        <w:tc>
          <w:tcPr>
            <w:tcW w:w="3482" w:type="dxa"/>
          </w:tcPr>
          <w:p w14:paraId="29DFFD7D" w14:textId="77777777" w:rsidR="00FD2651" w:rsidRPr="006073D7" w:rsidRDefault="00FD2651"/>
        </w:tc>
        <w:tc>
          <w:tcPr>
            <w:tcW w:w="4351" w:type="dxa"/>
          </w:tcPr>
          <w:p w14:paraId="110C702A" w14:textId="77777777" w:rsidR="00FD2651" w:rsidRPr="006073D7" w:rsidRDefault="00FD2651"/>
        </w:tc>
      </w:tr>
      <w:tr w:rsidR="00FD2651" w:rsidRPr="006073D7" w14:paraId="370AB3D8" w14:textId="77777777">
        <w:trPr>
          <w:jc w:val="center"/>
        </w:trPr>
        <w:tc>
          <w:tcPr>
            <w:tcW w:w="807" w:type="dxa"/>
          </w:tcPr>
          <w:p w14:paraId="67E329AD" w14:textId="77777777" w:rsidR="00FD2651" w:rsidRPr="006073D7" w:rsidRDefault="00FD2651"/>
        </w:tc>
        <w:tc>
          <w:tcPr>
            <w:tcW w:w="3482" w:type="dxa"/>
          </w:tcPr>
          <w:p w14:paraId="10C2CCBC" w14:textId="77777777" w:rsidR="00FD2651" w:rsidRPr="006073D7" w:rsidRDefault="00FD2651"/>
        </w:tc>
        <w:tc>
          <w:tcPr>
            <w:tcW w:w="4351" w:type="dxa"/>
          </w:tcPr>
          <w:p w14:paraId="1C34F794" w14:textId="77777777" w:rsidR="00FD2651" w:rsidRPr="006073D7" w:rsidRDefault="00FD2651"/>
        </w:tc>
      </w:tr>
      <w:tr w:rsidR="00FD2651" w:rsidRPr="006073D7" w14:paraId="7383D08C" w14:textId="77777777">
        <w:trPr>
          <w:jc w:val="center"/>
        </w:trPr>
        <w:tc>
          <w:tcPr>
            <w:tcW w:w="807" w:type="dxa"/>
          </w:tcPr>
          <w:p w14:paraId="30A23F75" w14:textId="77777777" w:rsidR="00FD2651" w:rsidRPr="006073D7" w:rsidRDefault="00FD2651"/>
        </w:tc>
        <w:tc>
          <w:tcPr>
            <w:tcW w:w="3482" w:type="dxa"/>
          </w:tcPr>
          <w:p w14:paraId="5B694B1C" w14:textId="77777777" w:rsidR="00FD2651" w:rsidRPr="006073D7" w:rsidRDefault="00FD2651"/>
        </w:tc>
        <w:tc>
          <w:tcPr>
            <w:tcW w:w="4351" w:type="dxa"/>
          </w:tcPr>
          <w:p w14:paraId="717368AE" w14:textId="77777777" w:rsidR="00FD2651" w:rsidRPr="006073D7" w:rsidRDefault="00FD2651"/>
        </w:tc>
      </w:tr>
      <w:tr w:rsidR="00FD2651" w:rsidRPr="006073D7" w14:paraId="42472407" w14:textId="77777777">
        <w:trPr>
          <w:jc w:val="center"/>
        </w:trPr>
        <w:tc>
          <w:tcPr>
            <w:tcW w:w="807" w:type="dxa"/>
          </w:tcPr>
          <w:p w14:paraId="22E47615" w14:textId="77777777" w:rsidR="00FD2651" w:rsidRPr="006073D7" w:rsidRDefault="00FD2651"/>
        </w:tc>
        <w:tc>
          <w:tcPr>
            <w:tcW w:w="3482" w:type="dxa"/>
          </w:tcPr>
          <w:p w14:paraId="3192DAC6" w14:textId="77777777" w:rsidR="00FD2651" w:rsidRPr="006073D7" w:rsidRDefault="00FD2651"/>
        </w:tc>
        <w:tc>
          <w:tcPr>
            <w:tcW w:w="4351" w:type="dxa"/>
          </w:tcPr>
          <w:p w14:paraId="69DF9AEB"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6E25B477" w14:textId="77777777" w:rsidR="00FD2651" w:rsidRPr="006073D7" w:rsidRDefault="0043613A">
      <w:pPr>
        <w:pStyle w:val="Heading1"/>
        <w:spacing w:before="0" w:after="0"/>
        <w:jc w:val="left"/>
        <w:rPr>
          <w:b w:val="0"/>
          <w:sz w:val="24"/>
          <w:szCs w:val="24"/>
        </w:rPr>
      </w:pPr>
      <w:bookmarkStart w:id="76" w:name="_heading=h.wu6y5d5bba30" w:colFirst="0" w:colLast="0"/>
      <w:bookmarkStart w:id="77" w:name="_Toc46916382"/>
      <w:bookmarkEnd w:id="76"/>
      <w:r w:rsidRPr="006073D7">
        <w:rPr>
          <w:b w:val="0"/>
          <w:sz w:val="24"/>
          <w:szCs w:val="24"/>
        </w:rPr>
        <w:lastRenderedPageBreak/>
        <w:t>[Use this form for Framework Agreement:]</w:t>
      </w:r>
      <w:bookmarkEnd w:id="77"/>
    </w:p>
    <w:p w14:paraId="3789238E" w14:textId="77777777" w:rsidR="00FD2651" w:rsidRPr="006073D7" w:rsidRDefault="00FD2651"/>
    <w:p w14:paraId="2325CED6" w14:textId="77777777" w:rsidR="00FD2651" w:rsidRPr="006073D7" w:rsidRDefault="0043613A">
      <w:pPr>
        <w:pStyle w:val="Heading1"/>
        <w:spacing w:before="0" w:after="0"/>
      </w:pPr>
      <w:bookmarkStart w:id="78" w:name="_heading=h.4do4rnftodfr" w:colFirst="0" w:colLast="0"/>
      <w:bookmarkStart w:id="79" w:name="_Toc46916383"/>
      <w:bookmarkEnd w:id="78"/>
      <w:r w:rsidRPr="006073D7">
        <w:t>Technical Specifications</w:t>
      </w:r>
      <w:bookmarkEnd w:id="79"/>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80" w:name="_Toc46916384"/>
            <w:r w:rsidRPr="00D208D6">
              <w:rPr>
                <w:rFonts w:eastAsia="Arial"/>
                <w:sz w:val="24"/>
                <w:szCs w:val="24"/>
              </w:rPr>
              <w:t>TECHNICAL SPECIFICATIONS</w:t>
            </w:r>
            <w:bookmarkEnd w:id="80"/>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81" w:name="_Toc46916385"/>
            <w:r w:rsidRPr="00D208D6">
              <w:rPr>
                <w:rFonts w:eastAsia="Arial"/>
                <w:sz w:val="24"/>
                <w:szCs w:val="24"/>
              </w:rPr>
              <w:t>Item / Service</w:t>
            </w:r>
            <w:bookmarkEnd w:id="81"/>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82" w:name="_Toc46916386"/>
            <w:r w:rsidRPr="00D208D6">
              <w:rPr>
                <w:rFonts w:eastAsia="Arial"/>
                <w:sz w:val="24"/>
                <w:szCs w:val="24"/>
              </w:rPr>
              <w:t>Maximum Quantity</w:t>
            </w:r>
            <w:bookmarkEnd w:id="82"/>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83" w:name="_Toc46916387"/>
            <w:r w:rsidRPr="00D208D6">
              <w:rPr>
                <w:rFonts w:eastAsia="Arial"/>
                <w:sz w:val="24"/>
                <w:szCs w:val="24"/>
              </w:rPr>
              <w:t>Technical Specifications / Scope of Work</w:t>
            </w:r>
            <w:bookmarkEnd w:id="83"/>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84" w:name="_Toc46916388"/>
            <w:r w:rsidRPr="00D208D6">
              <w:rPr>
                <w:rFonts w:eastAsia="Arial"/>
                <w:sz w:val="24"/>
                <w:szCs w:val="24"/>
              </w:rPr>
              <w:t>Statement of Compliance</w:t>
            </w:r>
            <w:bookmarkEnd w:id="84"/>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D208D6" w:rsidRDefault="00D208D6" w:rsidP="00D208D6">
            <w:pPr>
              <w:pStyle w:val="Heading1"/>
              <w:keepNext w:val="0"/>
              <w:spacing w:before="0" w:after="0"/>
              <w:jc w:val="both"/>
              <w:rPr>
                <w:b w:val="0"/>
                <w:sz w:val="24"/>
                <w:szCs w:val="24"/>
              </w:rPr>
            </w:pPr>
            <w:bookmarkStart w:id="85"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85"/>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6" w:name="_heading=h.z5rbrvacf6ii" w:colFirst="0" w:colLast="0"/>
            <w:bookmarkEnd w:id="86"/>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7" w:name="_heading=h.b5bi3ctzsu8a" w:colFirst="0" w:colLast="0"/>
            <w:bookmarkEnd w:id="87"/>
          </w:p>
        </w:tc>
      </w:tr>
    </w:tbl>
    <w:p w14:paraId="7FB9BAC2" w14:textId="77777777" w:rsidR="00FD2651" w:rsidRPr="006073D7" w:rsidRDefault="0043613A">
      <w:pPr>
        <w:pStyle w:val="Heading1"/>
        <w:spacing w:before="0" w:after="0"/>
      </w:pPr>
      <w:bookmarkStart w:id="88" w:name="_heading=h.vvbqool18jgw" w:colFirst="0" w:colLast="0"/>
      <w:bookmarkStart w:id="89" w:name="_Toc46916390"/>
      <w:bookmarkEnd w:id="88"/>
      <w:r w:rsidRPr="006073D7">
        <w:lastRenderedPageBreak/>
        <w:t>Section VIII. Checklist of Technical and Financial Documents</w:t>
      </w:r>
      <w:bookmarkEnd w:id="89"/>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90" w:name="_heading=h.2dlolyb" w:colFirst="0" w:colLast="0"/>
            <w:bookmarkEnd w:id="90"/>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91" w:name="_heading=h.sqyw64" w:colFirst="0" w:colLast="0"/>
      <w:bookmarkEnd w:id="91"/>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77777777" w:rsidR="00FD2651" w:rsidRPr="006073D7" w:rsidRDefault="0043613A" w:rsidP="00D208D6">
            <w:pPr>
              <w:pBdr>
                <w:top w:val="nil"/>
                <w:left w:val="nil"/>
                <w:bottom w:val="nil"/>
                <w:right w:val="nil"/>
                <w:between w:val="nil"/>
              </w:pBdr>
              <w:spacing w:after="0"/>
              <w:ind w:left="556" w:hanging="6"/>
              <w:rPr>
                <w:color w:val="000000"/>
              </w:rPr>
            </w:pPr>
            <w:r w:rsidRPr="006073D7">
              <w:rPr>
                <w:b/>
                <w:color w:val="000000"/>
                <w:u w:val="single"/>
              </w:rPr>
              <w:t>or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92" w:name="_heading=h.3cqmetx" w:colFirst="0" w:colLast="0"/>
            <w:bookmarkEnd w:id="92"/>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77777777" w:rsidR="00FD2651" w:rsidRPr="006073D7" w:rsidRDefault="0043613A">
            <w:pPr>
              <w:pBdr>
                <w:top w:val="nil"/>
                <w:left w:val="nil"/>
                <w:bottom w:val="nil"/>
                <w:right w:val="nil"/>
                <w:between w:val="nil"/>
              </w:pBdr>
              <w:spacing w:after="0"/>
              <w:ind w:left="556"/>
              <w:rPr>
                <w:color w:val="000000"/>
                <w:u w:val="single"/>
              </w:rPr>
            </w:pPr>
            <w:r w:rsidRPr="006073D7">
              <w:rPr>
                <w:b/>
                <w:color w:val="000000"/>
                <w:u w:val="single"/>
              </w:rPr>
              <w:t>and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93" w:name="_heading=h.1rvwp1q" w:colFirst="0" w:colLast="0"/>
            <w:bookmarkEnd w:id="93"/>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6073D7" w:rsidRDefault="0043613A">
            <w:pPr>
              <w:pBdr>
                <w:top w:val="nil"/>
                <w:left w:val="nil"/>
                <w:bottom w:val="nil"/>
                <w:right w:val="nil"/>
                <w:between w:val="nil"/>
              </w:pBdr>
              <w:spacing w:after="0"/>
              <w:ind w:left="556"/>
              <w:rPr>
                <w:b/>
                <w:color w:val="000000"/>
                <w:u w:val="single"/>
              </w:rPr>
            </w:pPr>
            <w:r w:rsidRPr="006073D7">
              <w:rPr>
                <w:b/>
                <w:color w:val="000000"/>
                <w:u w:val="single"/>
              </w:rPr>
              <w:t>and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7E1B9E">
            <w:pPr>
              <w:numPr>
                <w:ilvl w:val="3"/>
                <w:numId w:val="18"/>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rsidP="007E1B9E">
            <w:pPr>
              <w:numPr>
                <w:ilvl w:val="0"/>
                <w:numId w:val="27"/>
              </w:numPr>
              <w:spacing w:after="0"/>
              <w:ind w:left="608" w:hanging="608"/>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rsidP="00C1207F">
            <w:pPr>
              <w:spacing w:after="0"/>
            </w:pPr>
          </w:p>
        </w:tc>
      </w:tr>
      <w:tr w:rsidR="00C1207F" w:rsidRPr="006073D7" w14:paraId="36A29EDC" w14:textId="77777777">
        <w:tc>
          <w:tcPr>
            <w:tcW w:w="863" w:type="dxa"/>
          </w:tcPr>
          <w:p w14:paraId="5E3DDF24" w14:textId="77777777" w:rsidR="00C1207F" w:rsidRPr="006073D7" w:rsidRDefault="00C1207F" w:rsidP="00C1207F">
            <w:pPr>
              <w:rPr>
                <w:rFonts w:ascii="Nova Mono" w:eastAsia="Nova Mono" w:hAnsi="Nova Mono" w:cs="Nova Mono"/>
              </w:rPr>
            </w:pPr>
          </w:p>
        </w:tc>
        <w:tc>
          <w:tcPr>
            <w:tcW w:w="8166" w:type="dxa"/>
          </w:tcPr>
          <w:p w14:paraId="06A658A0" w14:textId="4E633701" w:rsidR="00C1207F" w:rsidRPr="006073D7" w:rsidRDefault="00C1207F" w:rsidP="00C1207F">
            <w:pPr>
              <w:pStyle w:val="ListParagraph"/>
              <w:numPr>
                <w:ilvl w:val="0"/>
                <w:numId w:val="27"/>
              </w:numPr>
              <w:overflowPunct w:val="0"/>
              <w:autoSpaceDE w:val="0"/>
              <w:autoSpaceDN w:val="0"/>
              <w:adjustRightInd w:val="0"/>
              <w:ind w:left="552" w:hanging="552"/>
              <w:textAlignment w:val="baseline"/>
            </w:pPr>
            <w:r>
              <w:t xml:space="preserve">If not applicable, stating </w:t>
            </w:r>
            <w:r w:rsidRPr="00C1207F">
              <w:rPr>
                <w:b/>
              </w:rPr>
              <w:t xml:space="preserve">Joint Venture Agreement (JVA) </w:t>
            </w:r>
            <w:r>
              <w:t xml:space="preserve">is not applicable should be attached.  </w:t>
            </w: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8053B0">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rsidP="008053B0">
            <w:pPr>
              <w:numPr>
                <w:ilvl w:val="0"/>
                <w:numId w:val="27"/>
              </w:numPr>
              <w:pBdr>
                <w:top w:val="nil"/>
                <w:left w:val="nil"/>
                <w:bottom w:val="nil"/>
                <w:right w:val="nil"/>
                <w:between w:val="nil"/>
              </w:pBdr>
              <w:spacing w:after="0"/>
              <w:ind w:left="610" w:hanging="63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FF009D">
        <w:tc>
          <w:tcPr>
            <w:tcW w:w="9029" w:type="dxa"/>
            <w:gridSpan w:val="2"/>
          </w:tcPr>
          <w:p w14:paraId="70EB3002" w14:textId="77777777" w:rsidR="008053B0" w:rsidRPr="006073D7" w:rsidRDefault="008053B0" w:rsidP="00FF009D">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FF009D">
        <w:tc>
          <w:tcPr>
            <w:tcW w:w="863" w:type="dxa"/>
          </w:tcPr>
          <w:p w14:paraId="7FFBEF85" w14:textId="77777777" w:rsidR="008053B0" w:rsidRPr="006073D7" w:rsidRDefault="008053B0" w:rsidP="00FF009D">
            <w:pPr>
              <w:spacing w:after="0"/>
              <w:ind w:left="432"/>
            </w:pPr>
            <w:r w:rsidRPr="006073D7">
              <w:rPr>
                <w:rFonts w:ascii="Nova Mono" w:eastAsia="Nova Mono" w:hAnsi="Nova Mono" w:cs="Nova Mono"/>
              </w:rPr>
              <w:t>⬜</w:t>
            </w:r>
          </w:p>
        </w:tc>
        <w:tc>
          <w:tcPr>
            <w:tcW w:w="8166" w:type="dxa"/>
          </w:tcPr>
          <w:p w14:paraId="7F20BAD9" w14:textId="746CB7B6" w:rsidR="008053B0" w:rsidRPr="00C1207F" w:rsidRDefault="008053B0" w:rsidP="00C1207F">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w:t>
            </w:r>
            <w:r w:rsidRPr="00C1207F">
              <w:rPr>
                <w:color w:val="000000"/>
              </w:rPr>
              <w:t>curement activities for the same item or product.</w:t>
            </w:r>
          </w:p>
        </w:tc>
      </w:tr>
      <w:tr w:rsidR="008053B0" w:rsidRPr="006073D7" w14:paraId="2A02F9E3" w14:textId="77777777" w:rsidTr="00FF009D">
        <w:tc>
          <w:tcPr>
            <w:tcW w:w="863" w:type="dxa"/>
          </w:tcPr>
          <w:p w14:paraId="7A319ED8" w14:textId="77777777" w:rsidR="008053B0" w:rsidRPr="006073D7" w:rsidRDefault="008053B0" w:rsidP="00FF009D">
            <w:pPr>
              <w:spacing w:after="0"/>
              <w:ind w:left="432"/>
            </w:pPr>
            <w:r w:rsidRPr="006073D7">
              <w:rPr>
                <w:rFonts w:ascii="Nova Mono" w:eastAsia="Nova Mono" w:hAnsi="Nova Mono" w:cs="Nova Mono"/>
              </w:rPr>
              <w:t>⬜</w:t>
            </w:r>
          </w:p>
        </w:tc>
        <w:tc>
          <w:tcPr>
            <w:tcW w:w="8166" w:type="dxa"/>
          </w:tcPr>
          <w:p w14:paraId="5CA7BCCD" w14:textId="77777777" w:rsidR="008053B0" w:rsidRPr="006073D7" w:rsidRDefault="008053B0" w:rsidP="00FF009D">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09D0C48C" w14:textId="77777777" w:rsidR="00C1207F" w:rsidRDefault="00C1207F">
      <w:pPr>
        <w:jc w:val="center"/>
      </w:pPr>
    </w:p>
    <w:p w14:paraId="2910D30D" w14:textId="77777777" w:rsidR="00C1207F" w:rsidRDefault="00C1207F">
      <w:pPr>
        <w:jc w:val="center"/>
      </w:pPr>
    </w:p>
    <w:p w14:paraId="057D694D" w14:textId="77777777" w:rsidR="00C1207F" w:rsidRDefault="00C1207F">
      <w:pPr>
        <w:jc w:val="center"/>
      </w:pPr>
    </w:p>
    <w:p w14:paraId="373D5EB4" w14:textId="77777777" w:rsidR="00C1207F" w:rsidRDefault="00C1207F">
      <w:pPr>
        <w:jc w:val="center"/>
      </w:pPr>
    </w:p>
    <w:p w14:paraId="4866EDEA" w14:textId="77777777" w:rsidR="00C1207F" w:rsidRDefault="00C1207F">
      <w:pPr>
        <w:jc w:val="center"/>
      </w:pPr>
    </w:p>
    <w:p w14:paraId="2FC211A3" w14:textId="77777777" w:rsidR="00C1207F" w:rsidRDefault="00C1207F">
      <w:pPr>
        <w:jc w:val="center"/>
      </w:pPr>
    </w:p>
    <w:p w14:paraId="432B55B5" w14:textId="77777777" w:rsidR="00C1207F" w:rsidRDefault="00C1207F">
      <w:pPr>
        <w:jc w:val="center"/>
      </w:pPr>
    </w:p>
    <w:p w14:paraId="7083E322" w14:textId="77777777" w:rsidR="00C1207F" w:rsidRDefault="00C1207F">
      <w:pPr>
        <w:jc w:val="center"/>
      </w:pPr>
    </w:p>
    <w:p w14:paraId="0EAD7C27" w14:textId="77777777" w:rsidR="00C1207F" w:rsidRDefault="00C1207F">
      <w:pPr>
        <w:jc w:val="center"/>
      </w:pPr>
    </w:p>
    <w:p w14:paraId="30808DC1" w14:textId="77777777" w:rsidR="00C1207F" w:rsidRDefault="00C1207F">
      <w:pPr>
        <w:jc w:val="center"/>
      </w:pPr>
    </w:p>
    <w:p w14:paraId="4ECAF7AF" w14:textId="77777777" w:rsidR="00C1207F" w:rsidRDefault="00C1207F">
      <w:pPr>
        <w:jc w:val="center"/>
      </w:pPr>
    </w:p>
    <w:p w14:paraId="5B8CD4DB" w14:textId="77777777" w:rsidR="00C1207F" w:rsidRDefault="00C1207F">
      <w:pPr>
        <w:jc w:val="center"/>
      </w:pPr>
    </w:p>
    <w:p w14:paraId="44CEBF0F" w14:textId="77777777" w:rsidR="00C1207F" w:rsidRDefault="00C1207F">
      <w:pPr>
        <w:jc w:val="center"/>
      </w:pPr>
    </w:p>
    <w:p w14:paraId="4A8472B2" w14:textId="77777777" w:rsidR="00C1207F" w:rsidRDefault="00C1207F">
      <w:pPr>
        <w:jc w:val="center"/>
      </w:pPr>
    </w:p>
    <w:p w14:paraId="5631051B" w14:textId="77777777" w:rsidR="00C1207F" w:rsidRDefault="00C1207F">
      <w:pPr>
        <w:jc w:val="center"/>
      </w:pPr>
    </w:p>
    <w:p w14:paraId="319DD2F9" w14:textId="77777777" w:rsidR="00C1207F" w:rsidRDefault="00C1207F">
      <w:pPr>
        <w:jc w:val="center"/>
      </w:pPr>
    </w:p>
    <w:p w14:paraId="0EB35F18" w14:textId="77777777" w:rsidR="00C1207F" w:rsidRDefault="00C1207F">
      <w:pPr>
        <w:jc w:val="center"/>
      </w:pPr>
    </w:p>
    <w:p w14:paraId="1253DDE2" w14:textId="77777777" w:rsidR="00C1207F" w:rsidRDefault="00C1207F">
      <w:pPr>
        <w:jc w:val="center"/>
      </w:pPr>
    </w:p>
    <w:p w14:paraId="3673E97D" w14:textId="77777777" w:rsidR="00C1207F" w:rsidRDefault="00C1207F">
      <w:pPr>
        <w:jc w:val="center"/>
      </w:pPr>
    </w:p>
    <w:p w14:paraId="17D137B4" w14:textId="77777777" w:rsidR="00C1207F" w:rsidRDefault="00C1207F">
      <w:pPr>
        <w:jc w:val="center"/>
      </w:pPr>
    </w:p>
    <w:p w14:paraId="5052BF51" w14:textId="77777777" w:rsidR="00C1207F" w:rsidRDefault="00C1207F">
      <w:pPr>
        <w:jc w:val="center"/>
      </w:pPr>
    </w:p>
    <w:p w14:paraId="118278D8" w14:textId="77777777" w:rsidR="00C1207F" w:rsidRDefault="00C1207F">
      <w:pPr>
        <w:jc w:val="center"/>
      </w:pPr>
    </w:p>
    <w:p w14:paraId="5562B7F5" w14:textId="77777777" w:rsidR="00C1207F" w:rsidRDefault="00C1207F">
      <w:pPr>
        <w:jc w:val="center"/>
      </w:pPr>
    </w:p>
    <w:p w14:paraId="01EA1620" w14:textId="77777777" w:rsidR="00C1207F" w:rsidRDefault="00C1207F">
      <w:pPr>
        <w:jc w:val="cente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5F79BC" w14:textId="265DC7FD" w:rsidR="00C1207F" w:rsidRDefault="00C1207F">
      <w:pPr>
        <w:jc w:val="cente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US"/>
        </w:rPr>
        <mc:AlternateContent>
          <mc:Choice Requires="wps">
            <w:drawing>
              <wp:anchor distT="0" distB="0" distL="114300" distR="114300" simplePos="0" relativeHeight="251674624" behindDoc="0" locked="0" layoutInCell="1" allowOverlap="1" wp14:anchorId="69EA89FE" wp14:editId="23C5FE0A">
                <wp:simplePos x="0" y="0"/>
                <wp:positionH relativeFrom="margin">
                  <wp:align>right</wp:align>
                </wp:positionH>
                <wp:positionV relativeFrom="paragraph">
                  <wp:posOffset>293370</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81AF220" w14:textId="77777777" w:rsidR="00577867" w:rsidRPr="006C574C" w:rsidRDefault="00577867" w:rsidP="00C1207F">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EA89FE" id="Text Box 3" o:spid="_x0000_s1031" type="#_x0000_t202" style="position:absolute;left:0;text-align:left;margin-left:92.8pt;margin-top:23.1pt;width:2in;height:2in;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" filled="f" stroked="f">
                <v:textbox style="mso-fit-shape-to-text:t">
                  <w:txbxContent>
                    <w:p w14:paraId="481AF220" w14:textId="77777777" w:rsidR="00577867" w:rsidRPr="006C574C" w:rsidRDefault="00577867" w:rsidP="00C1207F">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v:textbox>
                <w10:wrap anchorx="margin"/>
              </v:shape>
            </w:pict>
          </mc:Fallback>
        </mc:AlternateContent>
      </w:r>
    </w:p>
    <w:p w14:paraId="45CDC5F0" w14:textId="2387A8A7" w:rsidR="00C1207F" w:rsidRDefault="00C1207F">
      <w:pPr>
        <w:jc w:val="cente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F7235" w14:textId="16FEBDF0" w:rsidR="00C1207F" w:rsidRDefault="00C1207F">
      <w:pPr>
        <w:jc w:val="cente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6A896" w14:textId="77777777" w:rsidR="00C1207F" w:rsidRDefault="00C1207F">
      <w:pPr>
        <w:jc w:val="cente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74C">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p w14:paraId="078ED9A7" w14:textId="77777777" w:rsidR="00C1207F" w:rsidRDefault="00C1207F" w:rsidP="00C1207F">
      <w:pP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09B5C" w14:textId="77777777" w:rsidR="00C1207F" w:rsidRDefault="00C1207F" w:rsidP="00C1207F">
      <w:pP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94DB08" w14:textId="77777777" w:rsidR="00C1207F" w:rsidRDefault="00C1207F" w:rsidP="00C1207F">
      <w:pPr>
        <w:rPr>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A3AE1A" w14:textId="77777777" w:rsidR="00C1207F" w:rsidRDefault="00C1207F" w:rsidP="00C1207F">
      <w:pPr>
        <w:tabs>
          <w:tab w:val="left" w:pos="5207"/>
        </w:tabs>
        <w:spacing w:after="100" w:afterAutospacing="1"/>
      </w:pPr>
      <w:r>
        <w:t>___________________________________________</w:t>
      </w:r>
    </w:p>
    <w:p w14:paraId="5E5B005F" w14:textId="77777777" w:rsidR="00C1207F" w:rsidRDefault="00C1207F" w:rsidP="00C1207F">
      <w:pPr>
        <w:tabs>
          <w:tab w:val="left" w:pos="5207"/>
        </w:tabs>
        <w:spacing w:after="100" w:afterAutospacing="1"/>
      </w:pPr>
      <w:r>
        <w:t>Signature Over Printed Name of Authorized Personnel</w:t>
      </w:r>
    </w:p>
    <w:p w14:paraId="642A3020" w14:textId="77777777" w:rsidR="00C1207F" w:rsidRDefault="00C1207F" w:rsidP="00C1207F">
      <w:pPr>
        <w:tabs>
          <w:tab w:val="left" w:pos="5207"/>
        </w:tabs>
        <w:spacing w:after="100" w:afterAutospacing="1"/>
      </w:pPr>
      <w:r>
        <w:t>Position: ____________________________________</w:t>
      </w:r>
    </w:p>
    <w:p w14:paraId="164134D0" w14:textId="60BE8205" w:rsidR="00FD2651" w:rsidRPr="006073D7" w:rsidRDefault="0043613A" w:rsidP="00C1207F">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577867" w:rsidRDefault="0057786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2"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LgGxi8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577867" w:rsidRDefault="00577867">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577867" w:rsidRDefault="00577867"/>
                        </w:txbxContent>
                      </wps:txbx>
                      <wps:bodyPr spcFirstLastPara="1" wrap="square" lIns="91425" tIns="91425" rIns="91425" bIns="91425" anchor="ctr" anchorCtr="0">
                        <a:noAutofit/>
                      </wps:bodyPr>
                    </wps:wsp>
                  </a:graphicData>
                </a:graphic>
              </wp:anchor>
            </w:drawing>
          </mc:Choice>
          <mc:Fallback>
            <w:pict>
              <v:rect w14:anchorId="6E67B2A7" id="Rectangle 11" o:spid="_x0000_s1033"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" strokecolor="#4f81bd">
                <v:stroke startarrowwidth="narrow" startarrowlength="short" endarrowwidth="narrow" endarrowlength="short"/>
                <v:textbox inset="2.53958mm,2.53958mm,2.53958mm,2.53958mm">
                  <w:txbxContent>
                    <w:p w14:paraId="79B85097" w14:textId="77777777" w:rsidR="00577867" w:rsidRDefault="00577867"/>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577867" w:rsidRDefault="0057786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4"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NK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zhj5ZuV6/ZoefRioUD4&#10;nmJaUsDQN8iORUDe748UwEV/tJi0SXORK5VOnXDqrE4dsmJw2C+RAmcH5y6VfctKrHv7mFyvSief&#10;yRxZY8RLt47rmHfo1C9Rzx+N2Q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LfqI0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577867" w:rsidRDefault="00577867">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577867" w:rsidRDefault="00577867">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5"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CzLnGg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577867" w:rsidRDefault="00577867">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2"/>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3542" w14:textId="77777777" w:rsidR="00E4750F" w:rsidRDefault="00E4750F">
      <w:r>
        <w:separator/>
      </w:r>
    </w:p>
  </w:endnote>
  <w:endnote w:type="continuationSeparator" w:id="0">
    <w:p w14:paraId="7CDDE2D0" w14:textId="77777777" w:rsidR="00E4750F" w:rsidRDefault="00E4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577867" w:rsidRDefault="00577867">
    <w:pPr>
      <w:jc w:val="center"/>
    </w:pPr>
  </w:p>
  <w:p w14:paraId="301C81B8" w14:textId="77777777" w:rsidR="00577867" w:rsidRDefault="00577867">
    <w:pPr>
      <w:ind w:right="360"/>
    </w:pPr>
  </w:p>
  <w:p w14:paraId="50A93467" w14:textId="77777777" w:rsidR="00577867" w:rsidRDefault="00577867">
    <w:pPr>
      <w:widowControl w:val="0"/>
      <w:pBdr>
        <w:top w:val="nil"/>
        <w:left w:val="nil"/>
        <w:bottom w:val="nil"/>
        <w:right w:val="nil"/>
        <w:between w:val="nil"/>
      </w:pBdr>
      <w:spacing w:line="276" w:lineRule="auto"/>
      <w:jc w:val="left"/>
    </w:pPr>
  </w:p>
  <w:p w14:paraId="064C34FA" w14:textId="77777777" w:rsidR="00577867" w:rsidRDefault="00577867">
    <w:pPr>
      <w:widowControl w:val="0"/>
      <w:pBdr>
        <w:top w:val="nil"/>
        <w:left w:val="nil"/>
        <w:bottom w:val="nil"/>
        <w:right w:val="nil"/>
        <w:between w:val="nil"/>
      </w:pBdr>
      <w:spacing w:line="276" w:lineRule="auto"/>
      <w:jc w:val="left"/>
    </w:pPr>
  </w:p>
  <w:p w14:paraId="34992154" w14:textId="77777777" w:rsidR="00577867" w:rsidRDefault="00577867">
    <w:pPr>
      <w:widowControl w:val="0"/>
      <w:pBdr>
        <w:top w:val="nil"/>
        <w:left w:val="nil"/>
        <w:bottom w:val="nil"/>
        <w:right w:val="nil"/>
        <w:between w:val="nil"/>
      </w:pBdr>
      <w:spacing w:line="276" w:lineRule="auto"/>
      <w:jc w:val="left"/>
    </w:pPr>
  </w:p>
  <w:p w14:paraId="71A06A6E" w14:textId="77777777" w:rsidR="00577867" w:rsidRDefault="00577867">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577867" w:rsidRPr="00063BB9" w:rsidRDefault="00577867">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Pr>
            <w:noProof/>
            <w:sz w:val="20"/>
          </w:rPr>
          <w:t>27</w:t>
        </w:r>
        <w:r w:rsidRPr="00063BB9">
          <w:rPr>
            <w:noProof/>
            <w:sz w:val="20"/>
          </w:rPr>
          <w:fldChar w:fldCharType="end"/>
        </w:r>
      </w:p>
    </w:sdtContent>
  </w:sdt>
  <w:p w14:paraId="59D06E09" w14:textId="77777777" w:rsidR="00577867" w:rsidRDefault="0057786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577867" w:rsidRDefault="0057786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43</w:t>
    </w:r>
    <w:r>
      <w:rPr>
        <w:sz w:val="20"/>
        <w:szCs w:val="20"/>
      </w:rPr>
      <w:fldChar w:fldCharType="end"/>
    </w:r>
  </w:p>
  <w:p w14:paraId="4582D84C" w14:textId="77777777" w:rsidR="00577867" w:rsidRDefault="005778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577867" w:rsidRDefault="00577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E2F27" w14:textId="77777777" w:rsidR="00577867" w:rsidRDefault="00577867"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577867" w:rsidRDefault="00577867">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577867" w:rsidRDefault="0057786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7</w:t>
    </w:r>
    <w:r>
      <w:rPr>
        <w:sz w:val="20"/>
        <w:szCs w:val="20"/>
      </w:rPr>
      <w:fldChar w:fldCharType="end"/>
    </w:r>
  </w:p>
  <w:p w14:paraId="391E487E" w14:textId="77777777" w:rsidR="00577867" w:rsidRDefault="0057786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577867" w:rsidRDefault="0057786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p>
  <w:p w14:paraId="3507CCC3" w14:textId="77777777" w:rsidR="00577867" w:rsidRDefault="0057786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D505" w14:textId="70CC49D5" w:rsidR="00577867" w:rsidRDefault="0057786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18</w:t>
    </w:r>
    <w:r>
      <w:rPr>
        <w:sz w:val="20"/>
        <w:szCs w:val="20"/>
      </w:rPr>
      <w:fldChar w:fldCharType="end"/>
    </w:r>
  </w:p>
  <w:p w14:paraId="3D9BE2E7" w14:textId="77777777" w:rsidR="00577867" w:rsidRDefault="0057786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5605" w14:textId="7CCF2AD3" w:rsidR="00577867" w:rsidRDefault="0057786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20</w:t>
    </w:r>
    <w:r>
      <w:rPr>
        <w:sz w:val="20"/>
        <w:szCs w:val="20"/>
      </w:rPr>
      <w:fldChar w:fldCharType="end"/>
    </w:r>
  </w:p>
  <w:p w14:paraId="5B77DE3F" w14:textId="77777777" w:rsidR="00577867" w:rsidRDefault="0057786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577867" w:rsidRDefault="0057786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14:paraId="31F8D9CB" w14:textId="77777777" w:rsidR="00577867" w:rsidRDefault="0057786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D1D" w14:textId="19671B79" w:rsidR="00577867" w:rsidRDefault="00577867">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23</w:t>
    </w:r>
    <w:r>
      <w:rPr>
        <w:sz w:val="20"/>
        <w:szCs w:val="20"/>
      </w:rPr>
      <w:fldChar w:fldCharType="end"/>
    </w:r>
  </w:p>
  <w:p w14:paraId="3189E1AA" w14:textId="77777777" w:rsidR="00577867" w:rsidRDefault="005778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5ED9" w14:textId="77777777" w:rsidR="00E4750F" w:rsidRDefault="00E4750F">
      <w:r>
        <w:separator/>
      </w:r>
    </w:p>
  </w:footnote>
  <w:footnote w:type="continuationSeparator" w:id="0">
    <w:p w14:paraId="04D9D3D9" w14:textId="77777777" w:rsidR="00E4750F" w:rsidRDefault="00E4750F">
      <w:r>
        <w:continuationSeparator/>
      </w:r>
    </w:p>
  </w:footnote>
  <w:footnote w:id="1">
    <w:p w14:paraId="3971C7CC" w14:textId="77777777" w:rsidR="00577867" w:rsidRPr="00F841B0" w:rsidRDefault="00577867">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577867" w:rsidRDefault="0057786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577867" w:rsidRDefault="0057786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9A2C" w14:textId="77777777" w:rsidR="00577867" w:rsidRDefault="0057786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5ACD" w14:textId="77777777" w:rsidR="00577867" w:rsidRDefault="0057786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E29" w14:textId="77777777" w:rsidR="00577867" w:rsidRDefault="0057786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577867" w:rsidRDefault="0057786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577867" w:rsidRDefault="0057786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577867" w:rsidRDefault="00577867">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EF60" w14:textId="77777777" w:rsidR="00577867" w:rsidRDefault="00577867">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D7E" w14:textId="77777777" w:rsidR="00577867" w:rsidRDefault="00577867">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A91F" w14:textId="77777777" w:rsidR="00577867" w:rsidRDefault="0057786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577867" w:rsidRDefault="0057786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577867" w:rsidRDefault="0057786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577867" w:rsidRDefault="0057786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577867" w:rsidRDefault="0057786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577867" w:rsidRDefault="0057786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577867" w:rsidRDefault="0057786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577867" w:rsidRDefault="0057786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577867" w:rsidRDefault="0057786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F7273B1"/>
    <w:multiLevelType w:val="hybridMultilevel"/>
    <w:tmpl w:val="82C2B1FA"/>
    <w:lvl w:ilvl="0" w:tplc="41A26484">
      <w:start w:val="43"/>
      <w:numFmt w:val="bullet"/>
      <w:lvlText w:val=""/>
      <w:lvlJc w:val="left"/>
      <w:pPr>
        <w:ind w:left="432" w:hanging="360"/>
      </w:pPr>
      <w:rPr>
        <w:rFonts w:ascii="Symbol" w:eastAsia="Calibri"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9"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0"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1"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4"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9"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2"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521507752">
    <w:abstractNumId w:val="14"/>
  </w:num>
  <w:num w:numId="2" w16cid:durableId="1479034838">
    <w:abstractNumId w:val="29"/>
  </w:num>
  <w:num w:numId="3" w16cid:durableId="556430364">
    <w:abstractNumId w:val="12"/>
  </w:num>
  <w:num w:numId="4" w16cid:durableId="409304486">
    <w:abstractNumId w:val="31"/>
  </w:num>
  <w:num w:numId="5" w16cid:durableId="634406511">
    <w:abstractNumId w:val="20"/>
  </w:num>
  <w:num w:numId="6" w16cid:durableId="1894656261">
    <w:abstractNumId w:val="19"/>
  </w:num>
  <w:num w:numId="7" w16cid:durableId="2056079190">
    <w:abstractNumId w:val="11"/>
  </w:num>
  <w:num w:numId="8" w16cid:durableId="329143480">
    <w:abstractNumId w:val="28"/>
  </w:num>
  <w:num w:numId="9" w16cid:durableId="753861365">
    <w:abstractNumId w:val="0"/>
  </w:num>
  <w:num w:numId="10" w16cid:durableId="188220586">
    <w:abstractNumId w:val="41"/>
  </w:num>
  <w:num w:numId="11" w16cid:durableId="608976605">
    <w:abstractNumId w:val="38"/>
  </w:num>
  <w:num w:numId="12" w16cid:durableId="195512312">
    <w:abstractNumId w:val="5"/>
  </w:num>
  <w:num w:numId="13" w16cid:durableId="135146153">
    <w:abstractNumId w:val="17"/>
  </w:num>
  <w:num w:numId="14" w16cid:durableId="2065835013">
    <w:abstractNumId w:val="26"/>
  </w:num>
  <w:num w:numId="15" w16cid:durableId="781000130">
    <w:abstractNumId w:val="40"/>
  </w:num>
  <w:num w:numId="16" w16cid:durableId="1311325395">
    <w:abstractNumId w:val="13"/>
  </w:num>
  <w:num w:numId="17" w16cid:durableId="932593969">
    <w:abstractNumId w:val="36"/>
  </w:num>
  <w:num w:numId="18" w16cid:durableId="1392536192">
    <w:abstractNumId w:val="15"/>
  </w:num>
  <w:num w:numId="19" w16cid:durableId="374888291">
    <w:abstractNumId w:val="3"/>
  </w:num>
  <w:num w:numId="20" w16cid:durableId="1124664557">
    <w:abstractNumId w:val="10"/>
  </w:num>
  <w:num w:numId="21" w16cid:durableId="825241708">
    <w:abstractNumId w:val="32"/>
  </w:num>
  <w:num w:numId="22" w16cid:durableId="1897859858">
    <w:abstractNumId w:val="25"/>
  </w:num>
  <w:num w:numId="23" w16cid:durableId="1657219105">
    <w:abstractNumId w:val="2"/>
  </w:num>
  <w:num w:numId="24" w16cid:durableId="1126200829">
    <w:abstractNumId w:val="1"/>
  </w:num>
  <w:num w:numId="25" w16cid:durableId="1618871977">
    <w:abstractNumId w:val="24"/>
  </w:num>
  <w:num w:numId="26" w16cid:durableId="574511976">
    <w:abstractNumId w:val="37"/>
  </w:num>
  <w:num w:numId="27" w16cid:durableId="775949018">
    <w:abstractNumId w:val="35"/>
  </w:num>
  <w:num w:numId="28" w16cid:durableId="1953629398">
    <w:abstractNumId w:val="18"/>
  </w:num>
  <w:num w:numId="29" w16cid:durableId="997269629">
    <w:abstractNumId w:val="27"/>
  </w:num>
  <w:num w:numId="30" w16cid:durableId="253517603">
    <w:abstractNumId w:val="4"/>
  </w:num>
  <w:num w:numId="31" w16cid:durableId="1372341322">
    <w:abstractNumId w:val="30"/>
  </w:num>
  <w:num w:numId="32" w16cid:durableId="668409801">
    <w:abstractNumId w:val="22"/>
  </w:num>
  <w:num w:numId="33" w16cid:durableId="749235857">
    <w:abstractNumId w:val="42"/>
  </w:num>
  <w:num w:numId="34" w16cid:durableId="462500294">
    <w:abstractNumId w:val="6"/>
  </w:num>
  <w:num w:numId="35" w16cid:durableId="1274896360">
    <w:abstractNumId w:val="23"/>
  </w:num>
  <w:num w:numId="36" w16cid:durableId="1199582832">
    <w:abstractNumId w:val="7"/>
  </w:num>
  <w:num w:numId="37" w16cid:durableId="1603218393">
    <w:abstractNumId w:val="34"/>
  </w:num>
  <w:num w:numId="38" w16cid:durableId="812060072">
    <w:abstractNumId w:val="39"/>
  </w:num>
  <w:num w:numId="39" w16cid:durableId="210578334">
    <w:abstractNumId w:val="33"/>
  </w:num>
  <w:num w:numId="40" w16cid:durableId="1854493312">
    <w:abstractNumId w:val="8"/>
  </w:num>
  <w:num w:numId="41" w16cid:durableId="1463184026">
    <w:abstractNumId w:val="9"/>
  </w:num>
  <w:num w:numId="42" w16cid:durableId="66416605">
    <w:abstractNumId w:val="16"/>
  </w:num>
  <w:num w:numId="43" w16cid:durableId="798371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51"/>
    <w:rsid w:val="00004F86"/>
    <w:rsid w:val="00030FE4"/>
    <w:rsid w:val="00062919"/>
    <w:rsid w:val="00063BB9"/>
    <w:rsid w:val="000815A9"/>
    <w:rsid w:val="000923E0"/>
    <w:rsid w:val="000C3AA2"/>
    <w:rsid w:val="00102D4B"/>
    <w:rsid w:val="0012602E"/>
    <w:rsid w:val="00131DD0"/>
    <w:rsid w:val="00175C3D"/>
    <w:rsid w:val="00184E01"/>
    <w:rsid w:val="0019014E"/>
    <w:rsid w:val="001B36B2"/>
    <w:rsid w:val="001B4D39"/>
    <w:rsid w:val="001E3680"/>
    <w:rsid w:val="001E681E"/>
    <w:rsid w:val="0023105D"/>
    <w:rsid w:val="0025322C"/>
    <w:rsid w:val="00257916"/>
    <w:rsid w:val="002766F7"/>
    <w:rsid w:val="00295462"/>
    <w:rsid w:val="002A7C40"/>
    <w:rsid w:val="002C3EC8"/>
    <w:rsid w:val="002F5518"/>
    <w:rsid w:val="00307F7F"/>
    <w:rsid w:val="00351E38"/>
    <w:rsid w:val="00355C73"/>
    <w:rsid w:val="00374EE1"/>
    <w:rsid w:val="003968AB"/>
    <w:rsid w:val="003A5C16"/>
    <w:rsid w:val="003D734C"/>
    <w:rsid w:val="003E1F6D"/>
    <w:rsid w:val="004308C7"/>
    <w:rsid w:val="0043613A"/>
    <w:rsid w:val="00444995"/>
    <w:rsid w:val="00454F79"/>
    <w:rsid w:val="004631BE"/>
    <w:rsid w:val="004807E6"/>
    <w:rsid w:val="004A7325"/>
    <w:rsid w:val="004F3367"/>
    <w:rsid w:val="004F7E8D"/>
    <w:rsid w:val="00520083"/>
    <w:rsid w:val="00526007"/>
    <w:rsid w:val="005530E1"/>
    <w:rsid w:val="005611F6"/>
    <w:rsid w:val="00577867"/>
    <w:rsid w:val="005A7A7E"/>
    <w:rsid w:val="006061EF"/>
    <w:rsid w:val="006073D7"/>
    <w:rsid w:val="00640647"/>
    <w:rsid w:val="00646B71"/>
    <w:rsid w:val="00660CEA"/>
    <w:rsid w:val="00662731"/>
    <w:rsid w:val="0066675E"/>
    <w:rsid w:val="00671E52"/>
    <w:rsid w:val="006A4BB0"/>
    <w:rsid w:val="006B4C8B"/>
    <w:rsid w:val="006F38E0"/>
    <w:rsid w:val="00706FE3"/>
    <w:rsid w:val="00761128"/>
    <w:rsid w:val="007B2B4E"/>
    <w:rsid w:val="007B7679"/>
    <w:rsid w:val="007D212D"/>
    <w:rsid w:val="007D4911"/>
    <w:rsid w:val="007E1B9E"/>
    <w:rsid w:val="008053B0"/>
    <w:rsid w:val="00813ECA"/>
    <w:rsid w:val="00823390"/>
    <w:rsid w:val="0084712C"/>
    <w:rsid w:val="00881D1E"/>
    <w:rsid w:val="00884D4F"/>
    <w:rsid w:val="00887FC1"/>
    <w:rsid w:val="008B2776"/>
    <w:rsid w:val="008D34BB"/>
    <w:rsid w:val="008F3A7E"/>
    <w:rsid w:val="008F65FA"/>
    <w:rsid w:val="00905ED2"/>
    <w:rsid w:val="00930DA3"/>
    <w:rsid w:val="0094795C"/>
    <w:rsid w:val="00955108"/>
    <w:rsid w:val="00996D0F"/>
    <w:rsid w:val="00997898"/>
    <w:rsid w:val="009B6455"/>
    <w:rsid w:val="00A236D1"/>
    <w:rsid w:val="00A2610E"/>
    <w:rsid w:val="00A43171"/>
    <w:rsid w:val="00A92C0A"/>
    <w:rsid w:val="00AD1515"/>
    <w:rsid w:val="00B021C0"/>
    <w:rsid w:val="00B06472"/>
    <w:rsid w:val="00B3091B"/>
    <w:rsid w:val="00BE62B0"/>
    <w:rsid w:val="00C1207F"/>
    <w:rsid w:val="00C2228F"/>
    <w:rsid w:val="00C22723"/>
    <w:rsid w:val="00C65C29"/>
    <w:rsid w:val="00C8370F"/>
    <w:rsid w:val="00CA35E7"/>
    <w:rsid w:val="00CB1F09"/>
    <w:rsid w:val="00D15021"/>
    <w:rsid w:val="00D208D6"/>
    <w:rsid w:val="00D623C5"/>
    <w:rsid w:val="00D703FD"/>
    <w:rsid w:val="00D77A9A"/>
    <w:rsid w:val="00DB77D3"/>
    <w:rsid w:val="00DD14DC"/>
    <w:rsid w:val="00E4750F"/>
    <w:rsid w:val="00E755E7"/>
    <w:rsid w:val="00EA5A25"/>
    <w:rsid w:val="00EB0C96"/>
    <w:rsid w:val="00EB1F70"/>
    <w:rsid w:val="00F20438"/>
    <w:rsid w:val="00F2478F"/>
    <w:rsid w:val="00F25775"/>
    <w:rsid w:val="00F33107"/>
    <w:rsid w:val="00F40589"/>
    <w:rsid w:val="00F631F2"/>
    <w:rsid w:val="00F841B0"/>
    <w:rsid w:val="00F9556D"/>
    <w:rsid w:val="00FA08A0"/>
    <w:rsid w:val="00FD2651"/>
    <w:rsid w:val="00FE34BB"/>
    <w:rsid w:val="00FF00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5BC21C98-B5FE-4572-B15F-6750F1FD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881D1E"/>
    <w:pPr>
      <w:ind w:left="720"/>
      <w:contextualSpacing/>
    </w:pPr>
  </w:style>
  <w:style w:type="paragraph" w:customStyle="1" w:styleId="Heading50">
    <w:name w:val="Heading5"/>
    <w:basedOn w:val="Heading4"/>
    <w:qFormat/>
    <w:rsid w:val="00C2228F"/>
    <w:pPr>
      <w:overflowPunct w:val="0"/>
      <w:autoSpaceDE w:val="0"/>
      <w:autoSpaceDN w:val="0"/>
      <w:adjustRightInd w:val="0"/>
      <w:spacing w:before="0" w:after="0"/>
      <w:textAlignment w:val="baseline"/>
    </w:pPr>
    <w:rPr>
      <w:bCs/>
      <w:lang w:eastAsia="en-US"/>
    </w:rPr>
  </w:style>
  <w:style w:type="table" w:styleId="TableGrid">
    <w:name w:val="Table Grid"/>
    <w:basedOn w:val="TableNormal"/>
    <w:rsid w:val="00EB0C96"/>
    <w:pPr>
      <w:overflowPunct w:val="0"/>
      <w:autoSpaceDE w:val="0"/>
      <w:autoSpaceDN w:val="0"/>
      <w:adjustRightInd w:val="0"/>
      <w:spacing w:after="240" w:line="240" w:lineRule="atLeast"/>
      <w:textAlignment w:val="baseline"/>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B0C96"/>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uiPriority w:val="1"/>
    <w:rsid w:val="00EB0C96"/>
    <w:rPr>
      <w:rFonts w:ascii="Calibri" w:eastAsia="Calibri" w:hAnsi="Calibri"/>
      <w:sz w:val="22"/>
      <w:szCs w:val="22"/>
      <w:lang w:val="en-PH" w:eastAsia="en-US"/>
    </w:r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C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817">
      <w:bodyDiv w:val="1"/>
      <w:marLeft w:val="0"/>
      <w:marRight w:val="0"/>
      <w:marTop w:val="0"/>
      <w:marBottom w:val="0"/>
      <w:divBdr>
        <w:top w:val="none" w:sz="0" w:space="0" w:color="auto"/>
        <w:left w:val="none" w:sz="0" w:space="0" w:color="auto"/>
        <w:bottom w:val="none" w:sz="0" w:space="0" w:color="auto"/>
        <w:right w:val="none" w:sz="0" w:space="0" w:color="auto"/>
      </w:divBdr>
    </w:div>
    <w:div w:id="113640639">
      <w:bodyDiv w:val="1"/>
      <w:marLeft w:val="0"/>
      <w:marRight w:val="0"/>
      <w:marTop w:val="0"/>
      <w:marBottom w:val="0"/>
      <w:divBdr>
        <w:top w:val="none" w:sz="0" w:space="0" w:color="auto"/>
        <w:left w:val="none" w:sz="0" w:space="0" w:color="auto"/>
        <w:bottom w:val="none" w:sz="0" w:space="0" w:color="auto"/>
        <w:right w:val="none" w:sz="0" w:space="0" w:color="auto"/>
      </w:divBdr>
    </w:div>
    <w:div w:id="202678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image" Target="media/image3.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yperlink" Target="mailto:depedBAC@gmail.com" TargetMode="Externa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13A0BF-612E-426F-874A-F9E490ED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10714</Words>
  <Characters>61072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Anthony Glenn Gacutan</cp:lastModifiedBy>
  <cp:revision>2</cp:revision>
  <cp:lastPrinted>2022-10-06T06:05:00Z</cp:lastPrinted>
  <dcterms:created xsi:type="dcterms:W3CDTF">2022-10-25T07:45:00Z</dcterms:created>
  <dcterms:modified xsi:type="dcterms:W3CDTF">2022-10-25T07:45:00Z</dcterms:modified>
</cp:coreProperties>
</file>