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8592" w14:textId="77777777" w:rsidR="001121D2" w:rsidRPr="0009768F" w:rsidRDefault="00F420B1">
      <w:pPr>
        <w:pBdr>
          <w:top w:val="nil"/>
          <w:left w:val="nil"/>
          <w:bottom w:val="nil"/>
          <w:right w:val="nil"/>
          <w:between w:val="nil"/>
        </w:pBdr>
        <w:spacing w:before="0" w:after="0" w:line="240" w:lineRule="auto"/>
        <w:jc w:val="right"/>
        <w:rPr>
          <w:smallCaps/>
          <w:color w:val="000000"/>
          <w:sz w:val="66"/>
          <w:szCs w:val="66"/>
        </w:rPr>
      </w:pPr>
      <w:r>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1653ADB8" wp14:editId="233C270A">
                <wp:simplePos x="0" y="0"/>
                <wp:positionH relativeFrom="column">
                  <wp:posOffset>2103120</wp:posOffset>
                </wp:positionH>
                <wp:positionV relativeFrom="page">
                  <wp:posOffset>261620</wp:posOffset>
                </wp:positionV>
                <wp:extent cx="3947160" cy="509905"/>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8CF38" w14:textId="4B4F1C2A"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BAT2022-08-0</w:t>
                            </w:r>
                            <w:r w:rsidR="00B762B2">
                              <w:rPr>
                                <w:sz w:val="48"/>
                                <w:szCs w:val="48"/>
                              </w:rPr>
                              <w:t>3</w:t>
                            </w:r>
                            <w:r>
                              <w:rPr>
                                <w:sz w:val="48"/>
                                <w:szCs w:val="48"/>
                              </w:rPr>
                              <w:t xml:space="preserve"> </w:t>
                            </w:r>
                            <w:del w:id="0" w:author="Admin" w:date="2016-07-29T08:56:00Z">
                              <w:r w:rsidDel="008B1884">
                                <w:rPr>
                                  <w:sz w:val="48"/>
                                  <w:szCs w:val="48"/>
                                </w:rPr>
                                <w:delText>MLL201607</w:delText>
                              </w:r>
                            </w:del>
                            <w:r>
                              <w:rPr>
                                <w:sz w:val="48"/>
                                <w:szCs w:val="48"/>
                              </w:rPr>
                              <w:t>BAT</w:t>
                            </w:r>
                            <w:ins w:id="1" w:author="Admin" w:date="2016-07-29T08:56:00Z">
                              <w:r>
                                <w:rPr>
                                  <w:sz w:val="48"/>
                                  <w:szCs w:val="48"/>
                                </w:rPr>
                                <w:t>201</w:t>
                              </w:r>
                            </w:ins>
                            <w:ins w:id="2" w:author="Ashe" w:date="2017-06-30T06:23:00Z">
                              <w:r>
                                <w:rPr>
                                  <w:sz w:val="48"/>
                                  <w:szCs w:val="48"/>
                                </w:rPr>
                                <w:t>7</w:t>
                              </w:r>
                            </w:ins>
                            <w:ins w:id="3" w:author="Admin" w:date="2016-07-29T08:56:00Z">
                              <w:del w:id="4" w:author="Ashe" w:date="2017-06-30T06:23:00Z">
                                <w:r w:rsidDel="008D04E1">
                                  <w:rPr>
                                    <w:sz w:val="48"/>
                                    <w:szCs w:val="48"/>
                                  </w:rPr>
                                  <w:delText>6</w:delText>
                                </w:r>
                              </w:del>
                              <w:r>
                                <w:rPr>
                                  <w:sz w:val="48"/>
                                  <w:szCs w:val="48"/>
                                </w:rPr>
                                <w:t>0</w:t>
                              </w:r>
                            </w:ins>
                            <w:ins w:id="5" w:author="Ashe" w:date="2017-06-30T06:23:00Z">
                              <w:r>
                                <w:rPr>
                                  <w:sz w:val="48"/>
                                  <w:szCs w:val="48"/>
                                </w:rPr>
                                <w:t>7</w:t>
                              </w:r>
                            </w:ins>
                            <w:ins w:id="6" w:author="Admin" w:date="2016-07-29T08:56:00Z">
                              <w:del w:id="7" w:author="Ashe" w:date="2017-06-30T06:23:00Z">
                                <w:r w:rsidDel="008D04E1">
                                  <w:rPr>
                                    <w:sz w:val="48"/>
                                    <w:szCs w:val="48"/>
                                  </w:rPr>
                                  <w:delText>8</w:delText>
                                </w:r>
                              </w:del>
                            </w:ins>
                            <w:r>
                              <w:rPr>
                                <w:sz w:val="48"/>
                                <w:szCs w:val="48"/>
                              </w:rPr>
                              <w:t>-0</w:t>
                            </w:r>
                            <w:ins w:id="8" w:author="Ashe" w:date="2017-06-30T06:23:00Z">
                              <w:r>
                                <w:rPr>
                                  <w:sz w:val="48"/>
                                  <w:szCs w:val="48"/>
                                </w:rPr>
                                <w:t>1</w:t>
                              </w:r>
                            </w:ins>
                            <w:del w:id="9" w:author="Ashe" w:date="2017-06-30T06:23:00Z">
                              <w:r w:rsidDel="008D04E1">
                                <w:rPr>
                                  <w:sz w:val="48"/>
                                  <w:szCs w:val="48"/>
                                </w:rPr>
                                <w:delText>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ADB8" id="_x0000_t202" coordsize="21600,21600" o:spt="202" path="m,l,21600r21600,l21600,xe">
                <v:stroke joinstyle="miter"/>
                <v:path gradientshapeok="t" o:connecttype="rect"/>
              </v:shapetype>
              <v:shape id="Text Box 1" o:spid="_x0000_s1026" type="#_x0000_t202" style="position:absolute;left:0;text-align:left;margin-left:165.6pt;margin-top:20.6pt;width:310.8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" filled="f">
                <v:textbox>
                  <w:txbxContent>
                    <w:p w14:paraId="1498CF38" w14:textId="4B4F1C2A"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BAT2022-08-0</w:t>
                      </w:r>
                      <w:r w:rsidR="00B762B2">
                        <w:rPr>
                          <w:sz w:val="48"/>
                          <w:szCs w:val="48"/>
                        </w:rPr>
                        <w:t>3</w:t>
                      </w:r>
                      <w:r>
                        <w:rPr>
                          <w:sz w:val="48"/>
                          <w:szCs w:val="48"/>
                        </w:rPr>
                        <w:t xml:space="preserve"> </w:t>
                      </w:r>
                      <w:del w:id="10" w:author="Admin" w:date="2016-07-29T08:56:00Z">
                        <w:r w:rsidDel="008B1884">
                          <w:rPr>
                            <w:sz w:val="48"/>
                            <w:szCs w:val="48"/>
                          </w:rPr>
                          <w:delText>MLL201607</w:delText>
                        </w:r>
                      </w:del>
                      <w:r>
                        <w:rPr>
                          <w:sz w:val="48"/>
                          <w:szCs w:val="48"/>
                        </w:rPr>
                        <w:t>BAT</w:t>
                      </w:r>
                      <w:ins w:id="11" w:author="Admin" w:date="2016-07-29T08:56:00Z">
                        <w:r>
                          <w:rPr>
                            <w:sz w:val="48"/>
                            <w:szCs w:val="48"/>
                          </w:rPr>
                          <w:t>201</w:t>
                        </w:r>
                      </w:ins>
                      <w:ins w:id="12" w:author="Ashe" w:date="2017-06-30T06:23:00Z">
                        <w:r>
                          <w:rPr>
                            <w:sz w:val="48"/>
                            <w:szCs w:val="48"/>
                          </w:rPr>
                          <w:t>7</w:t>
                        </w:r>
                      </w:ins>
                      <w:ins w:id="13" w:author="Admin" w:date="2016-07-29T08:56:00Z">
                        <w:del w:id="14" w:author="Ashe" w:date="2017-06-30T06:23:00Z">
                          <w:r w:rsidDel="008D04E1">
                            <w:rPr>
                              <w:sz w:val="48"/>
                              <w:szCs w:val="48"/>
                            </w:rPr>
                            <w:delText>6</w:delText>
                          </w:r>
                        </w:del>
                        <w:r>
                          <w:rPr>
                            <w:sz w:val="48"/>
                            <w:szCs w:val="48"/>
                          </w:rPr>
                          <w:t>0</w:t>
                        </w:r>
                      </w:ins>
                      <w:ins w:id="15" w:author="Ashe" w:date="2017-06-30T06:23:00Z">
                        <w:r>
                          <w:rPr>
                            <w:sz w:val="48"/>
                            <w:szCs w:val="48"/>
                          </w:rPr>
                          <w:t>7</w:t>
                        </w:r>
                      </w:ins>
                      <w:ins w:id="16" w:author="Admin" w:date="2016-07-29T08:56:00Z">
                        <w:del w:id="17" w:author="Ashe" w:date="2017-06-30T06:23:00Z">
                          <w:r w:rsidDel="008D04E1">
                            <w:rPr>
                              <w:sz w:val="48"/>
                              <w:szCs w:val="48"/>
                            </w:rPr>
                            <w:delText>8</w:delText>
                          </w:r>
                        </w:del>
                      </w:ins>
                      <w:r>
                        <w:rPr>
                          <w:sz w:val="48"/>
                          <w:szCs w:val="48"/>
                        </w:rPr>
                        <w:t>-0</w:t>
                      </w:r>
                      <w:ins w:id="18" w:author="Ashe" w:date="2017-06-30T06:23:00Z">
                        <w:r>
                          <w:rPr>
                            <w:sz w:val="48"/>
                            <w:szCs w:val="48"/>
                          </w:rPr>
                          <w:t>1</w:t>
                        </w:r>
                      </w:ins>
                      <w:del w:id="19" w:author="Ashe" w:date="2017-06-30T06:23:00Z">
                        <w:r w:rsidDel="008D04E1">
                          <w:rPr>
                            <w:sz w:val="48"/>
                            <w:szCs w:val="48"/>
                          </w:rPr>
                          <w:delText>2</w:delText>
                        </w:r>
                      </w:del>
                    </w:p>
                  </w:txbxContent>
                </v:textbox>
                <w10:wrap anchory="page"/>
              </v:shape>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hidden="0" allowOverlap="1" wp14:anchorId="55B27124" wp14:editId="39AB48FF">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0349323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5B27124" id="Rectangle 30" o:spid="_x0000_s1027"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" fillcolor="#ffc000" strokecolor="#ffc000">
                <v:stroke startarrowwidth="narrow" startarrowlength="short" endarrowwidth="narrow" endarrowlength="short"/>
                <v:textbox inset="2.53958mm,2.53958mm,2.53958mm,2.53958mm">
                  <w:txbxContent>
                    <w:p w14:paraId="0349323B"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hidden="0" allowOverlap="1" wp14:anchorId="7B1C2D15" wp14:editId="02FA85A7">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0EA51A0F"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B1C2D15" id="Rectangle 25" o:spid="_x0000_s1028"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" strokecolor="#ffc000">
                <v:stroke startarrowwidth="narrow" startarrowlength="short" endarrowwidth="narrow" endarrowlength="short"/>
                <v:textbox inset="2.53958mm,2.53958mm,2.53958mm,2.53958mm">
                  <w:txbxContent>
                    <w:p w14:paraId="0EA51A0F"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hidden="0" allowOverlap="1" wp14:anchorId="5FE6176E" wp14:editId="191DC6E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129EC18"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6176E" id="Rectangle 31" o:spid="_x0000_s1029"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" strokecolor="#ffc000">
                <v:stroke startarrowwidth="narrow" startarrowlength="short" endarrowwidth="narrow" endarrowlength="short"/>
                <v:textbox inset="2.53958mm,2.53958mm,2.53958mm,2.53958mm">
                  <w:txbxContent>
                    <w:p w14:paraId="7129EC18"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hidden="0" allowOverlap="1" wp14:anchorId="26648B00" wp14:editId="7A3534DF">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77AB8A7"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648B00" id="Rectangle 29" o:spid="_x0000_s1030"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" fillcolor="#ffc000" strokecolor="#ffc000">
                <v:stroke startarrowwidth="narrow" startarrowlength="short" endarrowwidth="narrow" endarrowlength="short"/>
                <v:textbox inset="2.53958mm,2.53958mm,2.53958mm,2.53958mm">
                  <w:txbxContent>
                    <w:p w14:paraId="477AB8A7" w14:textId="77777777" w:rsidR="008147C8" w:rsidRDefault="008147C8">
                      <w:pPr>
                        <w:spacing w:before="0" w:after="0" w:line="240" w:lineRule="auto"/>
                        <w:jc w:val="left"/>
                        <w:textDirection w:val="btLr"/>
                      </w:pPr>
                    </w:p>
                  </w:txbxContent>
                </v:textbox>
                <w10:wrap anchorx="page" anchory="page"/>
              </v:rect>
            </w:pict>
          </mc:Fallback>
        </mc:AlternateContent>
      </w:r>
    </w:p>
    <w:p w14:paraId="7C63FC5D"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22D5832F" w14:textId="77777777" w:rsidR="001121D2" w:rsidRPr="0009768F" w:rsidRDefault="001121D2">
      <w:pPr>
        <w:pBdr>
          <w:top w:val="nil"/>
          <w:left w:val="nil"/>
          <w:bottom w:val="nil"/>
          <w:right w:val="nil"/>
          <w:between w:val="nil"/>
        </w:pBdr>
        <w:spacing w:before="0" w:after="0" w:line="240" w:lineRule="auto"/>
        <w:jc w:val="center"/>
        <w:rPr>
          <w:rFonts w:ascii="Cambria" w:eastAsia="Cambria" w:hAnsi="Cambria" w:cs="Cambria"/>
          <w:color w:val="000000"/>
          <w:sz w:val="36"/>
          <w:szCs w:val="36"/>
        </w:rPr>
      </w:pPr>
    </w:p>
    <w:p w14:paraId="74165E3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192A44E5"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05A1CD0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2B44269E"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b/>
          <w:color w:val="000000"/>
          <w:sz w:val="100"/>
          <w:szCs w:val="100"/>
        </w:rPr>
      </w:pPr>
      <w:r w:rsidRPr="0009768F">
        <w:rPr>
          <w:b/>
          <w:color w:val="000000"/>
          <w:sz w:val="100"/>
          <w:szCs w:val="100"/>
        </w:rPr>
        <w:t xml:space="preserve">Procurement of </w:t>
      </w:r>
      <w:r w:rsidRPr="0009768F">
        <w:rPr>
          <w:b/>
          <w:color w:val="000000"/>
          <w:sz w:val="96"/>
          <w:szCs w:val="96"/>
        </w:rPr>
        <w:t xml:space="preserve">INFRASTRUCTURE </w:t>
      </w:r>
      <w:r w:rsidRPr="0009768F">
        <w:rPr>
          <w:b/>
          <w:color w:val="000000"/>
          <w:sz w:val="100"/>
          <w:szCs w:val="100"/>
        </w:rPr>
        <w:t>PROJECTS</w:t>
      </w:r>
    </w:p>
    <w:p w14:paraId="708A4C65" w14:textId="77777777" w:rsidR="001121D2" w:rsidRPr="0009768F" w:rsidRDefault="001121D2">
      <w:pPr>
        <w:spacing w:before="0" w:after="0" w:line="240" w:lineRule="auto"/>
        <w:jc w:val="center"/>
        <w:rPr>
          <w:sz w:val="48"/>
          <w:szCs w:val="48"/>
        </w:rPr>
      </w:pPr>
    </w:p>
    <w:p w14:paraId="04A1A619"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486DB3AB" w14:textId="77777777" w:rsidR="001121D2" w:rsidRPr="0009768F" w:rsidRDefault="001121D2">
      <w:pPr>
        <w:spacing w:before="0" w:after="0" w:line="240" w:lineRule="auto"/>
        <w:jc w:val="center"/>
        <w:rPr>
          <w:b/>
          <w:sz w:val="32"/>
          <w:szCs w:val="32"/>
        </w:rPr>
      </w:pPr>
    </w:p>
    <w:p w14:paraId="339295DE" w14:textId="77777777" w:rsidR="00F420B1" w:rsidRPr="00097E27" w:rsidRDefault="00F420B1" w:rsidP="00F420B1">
      <w:pPr>
        <w:spacing w:after="0" w:line="240" w:lineRule="auto"/>
        <w:jc w:val="center"/>
        <w:rPr>
          <w:rFonts w:eastAsia="Calibri"/>
          <w:sz w:val="36"/>
          <w:szCs w:val="36"/>
        </w:rPr>
      </w:pPr>
      <w:r w:rsidRPr="00097E27">
        <w:rPr>
          <w:rFonts w:eastAsia="Calibri"/>
          <w:sz w:val="36"/>
          <w:szCs w:val="36"/>
        </w:rPr>
        <w:t>DEPARTMENT OF EDUCATION</w:t>
      </w:r>
    </w:p>
    <w:p w14:paraId="198C2AF6" w14:textId="77777777" w:rsidR="00F420B1" w:rsidRPr="00097E27" w:rsidRDefault="00F420B1" w:rsidP="00F420B1">
      <w:pPr>
        <w:spacing w:after="0" w:line="240" w:lineRule="auto"/>
        <w:jc w:val="center"/>
        <w:rPr>
          <w:rFonts w:eastAsia="Calibri"/>
          <w:b/>
          <w:color w:val="0070C0"/>
          <w:sz w:val="32"/>
          <w:szCs w:val="32"/>
        </w:rPr>
      </w:pPr>
      <w:r w:rsidRPr="00097E27">
        <w:rPr>
          <w:rFonts w:eastAsia="Calibri"/>
          <w:b/>
          <w:color w:val="0070C0"/>
          <w:sz w:val="32"/>
          <w:szCs w:val="32"/>
        </w:rPr>
        <w:t>Schools Division Office of BATAAN</w:t>
      </w:r>
    </w:p>
    <w:p w14:paraId="3158D385" w14:textId="77777777" w:rsidR="00F420B1" w:rsidRPr="00097E27" w:rsidRDefault="00F420B1" w:rsidP="00F420B1">
      <w:pPr>
        <w:spacing w:after="0" w:line="240" w:lineRule="auto"/>
        <w:jc w:val="center"/>
        <w:rPr>
          <w:rFonts w:eastAsia="Calibri"/>
          <w:b/>
          <w:i/>
          <w:sz w:val="28"/>
          <w:szCs w:val="28"/>
        </w:rPr>
      </w:pPr>
      <w:r w:rsidRPr="00097E27">
        <w:rPr>
          <w:rFonts w:eastAsia="Calibri"/>
          <w:b/>
          <w:i/>
          <w:sz w:val="28"/>
          <w:szCs w:val="28"/>
        </w:rPr>
        <w:t xml:space="preserve">Capitol Compound, </w:t>
      </w:r>
      <w:proofErr w:type="spellStart"/>
      <w:r w:rsidRPr="00097E27">
        <w:rPr>
          <w:rFonts w:eastAsia="Calibri"/>
          <w:b/>
          <w:i/>
          <w:sz w:val="28"/>
          <w:szCs w:val="28"/>
        </w:rPr>
        <w:t>Balanga</w:t>
      </w:r>
      <w:proofErr w:type="spellEnd"/>
      <w:r w:rsidRPr="00097E27">
        <w:rPr>
          <w:rFonts w:eastAsia="Calibri"/>
          <w:b/>
          <w:i/>
          <w:sz w:val="28"/>
          <w:szCs w:val="28"/>
        </w:rPr>
        <w:t xml:space="preserve"> City, Bataan</w:t>
      </w:r>
    </w:p>
    <w:p w14:paraId="37B758FA" w14:textId="77777777" w:rsidR="001121D2" w:rsidRPr="0009768F" w:rsidRDefault="001121D2">
      <w:pPr>
        <w:spacing w:before="0" w:after="0" w:line="240" w:lineRule="auto"/>
        <w:jc w:val="center"/>
        <w:rPr>
          <w:b/>
          <w:sz w:val="32"/>
          <w:szCs w:val="32"/>
        </w:rPr>
      </w:pPr>
    </w:p>
    <w:p w14:paraId="0FDD497D" w14:textId="77777777" w:rsidR="001121D2" w:rsidRDefault="001121D2">
      <w:pPr>
        <w:spacing w:before="0" w:after="0" w:line="240" w:lineRule="auto"/>
        <w:jc w:val="center"/>
        <w:rPr>
          <w:b/>
          <w:sz w:val="32"/>
          <w:szCs w:val="32"/>
        </w:rPr>
      </w:pPr>
    </w:p>
    <w:p w14:paraId="3758EBA5" w14:textId="77777777" w:rsidR="00A630D2" w:rsidRDefault="00A630D2">
      <w:pPr>
        <w:spacing w:before="0" w:after="0" w:line="240" w:lineRule="auto"/>
        <w:jc w:val="center"/>
        <w:rPr>
          <w:b/>
          <w:sz w:val="32"/>
          <w:szCs w:val="32"/>
        </w:rPr>
      </w:pPr>
    </w:p>
    <w:p w14:paraId="6954EB5C" w14:textId="4C32F030"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CY 202</w:t>
      </w:r>
      <w:r w:rsidR="007C4EAC">
        <w:rPr>
          <w:rFonts w:ascii="Arial" w:eastAsia="MS Mincho" w:hAnsi="Arial" w:cs="Arial"/>
          <w:b/>
          <w:sz w:val="32"/>
          <w:szCs w:val="28"/>
        </w:rPr>
        <w:t>2</w:t>
      </w:r>
      <w:r w:rsidRPr="00A630D2">
        <w:rPr>
          <w:rFonts w:ascii="Arial" w:eastAsia="MS Mincho" w:hAnsi="Arial" w:cs="Arial"/>
          <w:b/>
          <w:sz w:val="32"/>
          <w:szCs w:val="28"/>
        </w:rPr>
        <w:t xml:space="preserve"> BASIC EDUCATION FACILITIES FUND (BEFF)</w:t>
      </w:r>
    </w:p>
    <w:p w14:paraId="79D62121" w14:textId="04367EEF"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REPAIR OF CLASSROOMS</w:t>
      </w:r>
      <w:r w:rsidR="007C4EAC">
        <w:rPr>
          <w:rFonts w:ascii="Arial" w:eastAsia="MS Mincho" w:hAnsi="Arial" w:cs="Arial"/>
          <w:b/>
          <w:sz w:val="32"/>
          <w:szCs w:val="28"/>
        </w:rPr>
        <w:t xml:space="preserve"> </w:t>
      </w:r>
      <w:r w:rsidR="002E2EEB">
        <w:rPr>
          <w:rFonts w:ascii="Arial" w:eastAsia="MS Mincho" w:hAnsi="Arial" w:cs="Arial"/>
          <w:b/>
          <w:sz w:val="32"/>
          <w:szCs w:val="28"/>
        </w:rPr>
        <w:t>– BATCH 2</w:t>
      </w:r>
    </w:p>
    <w:p w14:paraId="26C1E0BB" w14:textId="4B5C26EA" w:rsidR="00F420B1" w:rsidRPr="00A630D2" w:rsidRDefault="00B762B2" w:rsidP="00F420B1">
      <w:pPr>
        <w:suppressAutoHyphens/>
        <w:spacing w:after="0" w:line="240" w:lineRule="auto"/>
        <w:jc w:val="center"/>
        <w:rPr>
          <w:b/>
          <w:sz w:val="32"/>
          <w:szCs w:val="28"/>
        </w:rPr>
      </w:pPr>
      <w:r>
        <w:rPr>
          <w:rFonts w:ascii="Arial" w:eastAsia="MS Mincho" w:hAnsi="Arial" w:cs="Arial"/>
          <w:b/>
          <w:sz w:val="32"/>
          <w:szCs w:val="28"/>
        </w:rPr>
        <w:t>KAPARANGAN</w:t>
      </w:r>
      <w:r w:rsidR="007C4EAC">
        <w:rPr>
          <w:rFonts w:ascii="Arial" w:eastAsia="MS Mincho" w:hAnsi="Arial" w:cs="Arial"/>
          <w:b/>
          <w:sz w:val="32"/>
          <w:szCs w:val="28"/>
        </w:rPr>
        <w:t xml:space="preserve"> ELEMENTARY</w:t>
      </w:r>
      <w:r w:rsidR="00EC37E1" w:rsidRPr="00A630D2">
        <w:rPr>
          <w:rFonts w:ascii="Arial" w:eastAsia="MS Mincho" w:hAnsi="Arial" w:cs="Arial"/>
          <w:b/>
          <w:sz w:val="32"/>
          <w:szCs w:val="28"/>
        </w:rPr>
        <w:t xml:space="preserve"> SCHOOL </w:t>
      </w:r>
      <w:r w:rsidR="00F420B1" w:rsidRPr="00A630D2">
        <w:rPr>
          <w:rFonts w:ascii="Arial" w:eastAsia="MS Mincho" w:hAnsi="Arial" w:cs="Arial"/>
          <w:b/>
          <w:sz w:val="32"/>
          <w:szCs w:val="28"/>
        </w:rPr>
        <w:t xml:space="preserve">– LOT </w:t>
      </w:r>
      <w:r>
        <w:rPr>
          <w:rFonts w:ascii="Arial" w:eastAsia="MS Mincho" w:hAnsi="Arial" w:cs="Arial"/>
          <w:b/>
          <w:sz w:val="32"/>
          <w:szCs w:val="28"/>
        </w:rPr>
        <w:t>3</w:t>
      </w:r>
    </w:p>
    <w:p w14:paraId="76D73594" w14:textId="77777777" w:rsidR="00F420B1" w:rsidRPr="0009768F" w:rsidRDefault="00F420B1">
      <w:pPr>
        <w:spacing w:before="0" w:after="0" w:line="240" w:lineRule="auto"/>
        <w:jc w:val="center"/>
        <w:rPr>
          <w:b/>
          <w:sz w:val="32"/>
          <w:szCs w:val="32"/>
        </w:rPr>
      </w:pPr>
    </w:p>
    <w:p w14:paraId="392F7231" w14:textId="77777777" w:rsidR="001121D2" w:rsidRPr="0009768F" w:rsidRDefault="001121D2">
      <w:pPr>
        <w:spacing w:before="0" w:after="0" w:line="240" w:lineRule="auto"/>
        <w:jc w:val="center"/>
        <w:rPr>
          <w:b/>
          <w:sz w:val="32"/>
          <w:szCs w:val="32"/>
        </w:rPr>
      </w:pPr>
    </w:p>
    <w:p w14:paraId="6C3C8C5A" w14:textId="77777777" w:rsidR="001121D2" w:rsidRPr="0009768F" w:rsidRDefault="001121D2">
      <w:pPr>
        <w:spacing w:before="0" w:after="0" w:line="240" w:lineRule="auto"/>
        <w:jc w:val="center"/>
        <w:rPr>
          <w:b/>
          <w:sz w:val="32"/>
          <w:szCs w:val="32"/>
        </w:rPr>
      </w:pPr>
    </w:p>
    <w:p w14:paraId="69E14EA1" w14:textId="77777777" w:rsidR="001121D2" w:rsidRPr="0009768F" w:rsidRDefault="001121D2">
      <w:pPr>
        <w:spacing w:before="0" w:after="0" w:line="240" w:lineRule="auto"/>
        <w:jc w:val="center"/>
        <w:rPr>
          <w:b/>
          <w:sz w:val="32"/>
          <w:szCs w:val="32"/>
        </w:rPr>
      </w:pPr>
    </w:p>
    <w:p w14:paraId="03927319" w14:textId="77777777" w:rsidR="001121D2" w:rsidRPr="0009768F" w:rsidRDefault="00920A89">
      <w:pPr>
        <w:spacing w:before="0" w:after="0" w:line="240" w:lineRule="auto"/>
        <w:jc w:val="center"/>
        <w:rPr>
          <w:b/>
          <w:sz w:val="32"/>
          <w:szCs w:val="32"/>
        </w:rPr>
      </w:pPr>
      <w:r w:rsidRPr="0009768F">
        <w:rPr>
          <w:b/>
          <w:sz w:val="32"/>
          <w:szCs w:val="32"/>
        </w:rPr>
        <w:t>Sixth Edition</w:t>
      </w:r>
    </w:p>
    <w:p w14:paraId="24563C2F" w14:textId="77777777" w:rsidR="001121D2" w:rsidRPr="0009768F" w:rsidRDefault="00920A89">
      <w:pPr>
        <w:spacing w:before="0" w:after="0" w:line="240" w:lineRule="auto"/>
        <w:jc w:val="center"/>
        <w:rPr>
          <w:b/>
          <w:sz w:val="32"/>
          <w:szCs w:val="32"/>
        </w:rPr>
      </w:pPr>
      <w:r w:rsidRPr="0009768F">
        <w:rPr>
          <w:b/>
          <w:sz w:val="32"/>
          <w:szCs w:val="32"/>
        </w:rPr>
        <w:t>July 2020</w:t>
      </w:r>
    </w:p>
    <w:p w14:paraId="1B4F9019"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5657CB53"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01200A7E" w14:textId="77777777" w:rsidR="001121D2" w:rsidRPr="0009768F" w:rsidRDefault="001121D2">
      <w:pPr>
        <w:spacing w:before="0" w:after="0" w:line="240" w:lineRule="auto"/>
        <w:ind w:firstLine="720"/>
      </w:pPr>
    </w:p>
    <w:p w14:paraId="453F475C" w14:textId="77777777" w:rsidR="001121D2" w:rsidRPr="0009768F" w:rsidRDefault="001121D2">
      <w:pPr>
        <w:spacing w:before="0" w:after="0" w:line="240" w:lineRule="auto"/>
        <w:ind w:firstLine="720"/>
      </w:pPr>
    </w:p>
    <w:p w14:paraId="27A1681F" w14:textId="77777777"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76242814" w14:textId="77777777" w:rsidR="001121D2" w:rsidRPr="0009768F" w:rsidRDefault="00920A89">
      <w:pPr>
        <w:ind w:firstLine="720"/>
        <w:rPr>
          <w:i/>
        </w:rPr>
      </w:pPr>
      <w:r w:rsidRPr="0009768F">
        <w:t xml:space="preserve">The PBDs are intended as a </w:t>
      </w:r>
      <w:r w:rsidRPr="007F7F71">
        <w:t>model for admeasurements</w:t>
      </w:r>
      <w:r w:rsidRPr="0009768F">
        <w:t xml:space="preserve"> (unit prices or unit rates in a bill of quantities) types of contract, which are the most common in Works contracting.</w:t>
      </w:r>
    </w:p>
    <w:p w14:paraId="642277A8" w14:textId="77777777"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expected contract duration; and (iv) the obligations, duties, and/or functions of the winning Bidder.</w:t>
      </w:r>
    </w:p>
    <w:p w14:paraId="1955538E"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79733B29"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4B18629"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3974ACE2"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4C1939B6" w14:textId="7791B3A1" w:rsidR="001121D2" w:rsidRPr="0009768F" w:rsidRDefault="00920A89">
      <w:pPr>
        <w:numPr>
          <w:ilvl w:val="0"/>
          <w:numId w:val="29"/>
        </w:numPr>
        <w:tabs>
          <w:tab w:val="left" w:pos="1440"/>
        </w:tabs>
        <w:ind w:left="1440" w:hanging="720"/>
      </w:pPr>
      <w:r w:rsidRPr="0009768F">
        <w:t xml:space="preserve">This Preface and the footnotes or </w:t>
      </w:r>
      <w:proofErr w:type="gramStart"/>
      <w:r w:rsidR="0091799B" w:rsidRPr="0009768F">
        <w:t>note</w:t>
      </w:r>
      <w:r w:rsidR="0091799B">
        <w:t>s</w:t>
      </w:r>
      <w:proofErr w:type="gramEnd"/>
      <w:r w:rsidRPr="0009768F">
        <w:t xml:space="preserve">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7EC7CC43"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51F41BAD" w14:textId="77777777"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1CD6A713"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71D4349A" w14:textId="77777777" w:rsidR="001121D2" w:rsidRPr="0009768F" w:rsidRDefault="00920A89">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r w:rsidRPr="0009768F">
        <w:t xml:space="preserve">  </w:t>
      </w:r>
    </w:p>
    <w:p w14:paraId="74F2FAB1" w14:textId="77777777" w:rsidR="001121D2" w:rsidRDefault="00920A89">
      <w:pPr>
        <w:spacing w:before="0" w:after="0" w:line="240" w:lineRule="auto"/>
        <w:jc w:val="center"/>
        <w:rPr>
          <w:b/>
          <w:sz w:val="32"/>
          <w:szCs w:val="32"/>
        </w:rPr>
      </w:pPr>
      <w:r w:rsidRPr="0009768F">
        <w:rPr>
          <w:b/>
          <w:sz w:val="32"/>
          <w:szCs w:val="32"/>
        </w:rPr>
        <w:lastRenderedPageBreak/>
        <w:t>TABLE OF CONTENTS</w:t>
      </w:r>
    </w:p>
    <w:p w14:paraId="28885728"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118460F1" w14:textId="77777777"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5</w:t>
            </w:r>
            <w:r w:rsidR="0009768F" w:rsidRPr="00013DD0">
              <w:rPr>
                <w:smallCaps w:val="0"/>
                <w:noProof/>
                <w:webHidden/>
              </w:rPr>
              <w:fldChar w:fldCharType="end"/>
            </w:r>
          </w:hyperlink>
        </w:p>
        <w:p w14:paraId="1E87B500" w14:textId="77777777" w:rsidR="0009768F" w:rsidRPr="00013DD0" w:rsidRDefault="00001459">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8</w:t>
            </w:r>
            <w:r w:rsidR="0009768F" w:rsidRPr="00013DD0">
              <w:rPr>
                <w:smallCaps w:val="0"/>
                <w:noProof/>
                <w:webHidden/>
              </w:rPr>
              <w:fldChar w:fldCharType="end"/>
            </w:r>
          </w:hyperlink>
        </w:p>
        <w:p w14:paraId="5737845C" w14:textId="77777777" w:rsidR="0009768F" w:rsidRPr="00013DD0" w:rsidRDefault="00001459">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11</w:t>
            </w:r>
            <w:r w:rsidR="0009768F" w:rsidRPr="00013DD0">
              <w:rPr>
                <w:smallCaps w:val="0"/>
                <w:noProof/>
                <w:webHidden/>
              </w:rPr>
              <w:fldChar w:fldCharType="end"/>
            </w:r>
          </w:hyperlink>
        </w:p>
        <w:p w14:paraId="07DDA294"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CB2C37B"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1023CF8"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DE9D686"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ED7CA1D"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771A8E7"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E699531"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38D222A"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586462EC"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1E33E462"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47CD459D"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28F472DA"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44E6CE5E"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6587B653"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226A879D"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6BE1565E"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EBB472A"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1A5E934"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44F04CA7"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1B97790"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32CA16F"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7239FC28" w14:textId="77777777" w:rsidR="0009768F" w:rsidRPr="00013DD0" w:rsidRDefault="00001459">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18</w:t>
            </w:r>
            <w:r w:rsidR="0009768F" w:rsidRPr="00013DD0">
              <w:rPr>
                <w:rFonts w:ascii="Times New Roman" w:hAnsi="Times New Roman"/>
                <w:smallCaps w:val="0"/>
                <w:noProof/>
                <w:webHidden/>
              </w:rPr>
              <w:fldChar w:fldCharType="end"/>
            </w:r>
          </w:hyperlink>
        </w:p>
        <w:p w14:paraId="358B8CC2" w14:textId="77777777" w:rsidR="0009768F" w:rsidRPr="00013DD0" w:rsidRDefault="00001459">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20</w:t>
            </w:r>
            <w:r w:rsidR="0009768F" w:rsidRPr="00013DD0">
              <w:rPr>
                <w:rFonts w:ascii="Times New Roman" w:hAnsi="Times New Roman"/>
                <w:smallCaps w:val="0"/>
                <w:noProof/>
                <w:webHidden/>
              </w:rPr>
              <w:fldChar w:fldCharType="end"/>
            </w:r>
          </w:hyperlink>
        </w:p>
        <w:p w14:paraId="45A3BCA0"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35883146"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44D71A87"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0B218D8E"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21403244"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36D51E97"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29035010"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F233B0B"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059D0EE9"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551A222"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57C5F9F8"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113969A"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47858748"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8A3C03A"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D126090" w14:textId="77777777" w:rsidR="0009768F" w:rsidRPr="0009768F" w:rsidRDefault="00001459">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91671A">
              <w:rPr>
                <w:noProof/>
                <w:webHidden/>
              </w:rPr>
              <w:t>24</w:t>
            </w:r>
            <w:r w:rsidR="0009768F" w:rsidRPr="0009768F">
              <w:rPr>
                <w:noProof/>
                <w:webHidden/>
              </w:rPr>
              <w:fldChar w:fldCharType="end"/>
            </w:r>
          </w:hyperlink>
        </w:p>
        <w:p w14:paraId="750F58F0" w14:textId="77777777" w:rsidR="0009768F" w:rsidRPr="00013DD0" w:rsidRDefault="00001459">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25</w:t>
            </w:r>
            <w:r w:rsidR="0009768F" w:rsidRPr="00013DD0">
              <w:rPr>
                <w:rFonts w:ascii="Times New Roman" w:hAnsi="Times New Roman"/>
                <w:smallCaps w:val="0"/>
                <w:noProof/>
                <w:webHidden/>
                <w:szCs w:val="28"/>
              </w:rPr>
              <w:fldChar w:fldCharType="end"/>
            </w:r>
          </w:hyperlink>
        </w:p>
        <w:p w14:paraId="68D3ED4A" w14:textId="77777777" w:rsidR="0009768F" w:rsidRPr="00013DD0" w:rsidRDefault="00001459">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27</w:t>
            </w:r>
            <w:r w:rsidR="0009768F" w:rsidRPr="00013DD0">
              <w:rPr>
                <w:rFonts w:ascii="Times New Roman" w:hAnsi="Times New Roman"/>
                <w:smallCaps w:val="0"/>
                <w:noProof/>
                <w:webHidden/>
                <w:szCs w:val="28"/>
              </w:rPr>
              <w:fldChar w:fldCharType="end"/>
            </w:r>
          </w:hyperlink>
        </w:p>
        <w:p w14:paraId="254324B3" w14:textId="77777777" w:rsidR="0009768F" w:rsidRPr="00013DD0" w:rsidRDefault="00001459">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29</w:t>
            </w:r>
            <w:r w:rsidR="0009768F" w:rsidRPr="00013DD0">
              <w:rPr>
                <w:rFonts w:ascii="Times New Roman" w:hAnsi="Times New Roman"/>
                <w:smallCaps w:val="0"/>
                <w:noProof/>
                <w:webHidden/>
                <w:szCs w:val="28"/>
              </w:rPr>
              <w:fldChar w:fldCharType="end"/>
            </w:r>
          </w:hyperlink>
        </w:p>
        <w:p w14:paraId="1BE3A153" w14:textId="77777777" w:rsidR="0009768F" w:rsidRPr="00013DD0" w:rsidRDefault="00001459">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30</w:t>
            </w:r>
            <w:r w:rsidR="0009768F" w:rsidRPr="00013DD0">
              <w:rPr>
                <w:rFonts w:ascii="Times New Roman" w:hAnsi="Times New Roman"/>
                <w:smallCaps w:val="0"/>
                <w:noProof/>
                <w:webHidden/>
                <w:szCs w:val="28"/>
              </w:rPr>
              <w:fldChar w:fldCharType="end"/>
            </w:r>
          </w:hyperlink>
        </w:p>
        <w:p w14:paraId="06B0ACC5" w14:textId="77777777" w:rsidR="0009768F" w:rsidRPr="0009768F" w:rsidRDefault="00001459">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32</w:t>
            </w:r>
            <w:r w:rsidR="0009768F" w:rsidRPr="00013DD0">
              <w:rPr>
                <w:rFonts w:ascii="Times New Roman" w:hAnsi="Times New Roman"/>
                <w:smallCaps w:val="0"/>
                <w:noProof/>
                <w:webHidden/>
                <w:szCs w:val="28"/>
              </w:rPr>
              <w:fldChar w:fldCharType="end"/>
            </w:r>
          </w:hyperlink>
        </w:p>
        <w:p w14:paraId="42E0BD36" w14:textId="77777777" w:rsidR="001121D2" w:rsidRPr="0009768F" w:rsidRDefault="00920A89">
          <w:r w:rsidRPr="0009768F">
            <w:fldChar w:fldCharType="end"/>
          </w:r>
        </w:p>
      </w:sdtContent>
    </w:sdt>
    <w:p w14:paraId="42C78A92"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7C1BE797" w14:textId="77777777" w:rsidR="0009768F" w:rsidRPr="0009768F" w:rsidRDefault="00920A89">
      <w:pPr>
        <w:pStyle w:val="Heading1"/>
      </w:pPr>
      <w:bookmarkStart w:id="10" w:name="_heading=h.gjdgxs" w:colFirst="0" w:colLast="0"/>
      <w:bookmarkStart w:id="11" w:name="_Toc46930021"/>
      <w:bookmarkEnd w:id="10"/>
      <w:r w:rsidRPr="0009768F">
        <w:lastRenderedPageBreak/>
        <w:t xml:space="preserve">Glossary of </w:t>
      </w:r>
    </w:p>
    <w:p w14:paraId="559082EA" w14:textId="77777777" w:rsidR="001121D2" w:rsidRPr="0009768F" w:rsidRDefault="00920A89">
      <w:pPr>
        <w:pStyle w:val="Heading1"/>
      </w:pPr>
      <w:r w:rsidRPr="0009768F">
        <w:t>Terms, Abbreviations, and Acronyms</w:t>
      </w:r>
      <w:bookmarkEnd w:id="11"/>
    </w:p>
    <w:p w14:paraId="785F00DC" w14:textId="77777777" w:rsidR="001121D2" w:rsidRPr="0009768F" w:rsidRDefault="00920A89">
      <w:pPr>
        <w:spacing w:line="240" w:lineRule="auto"/>
      </w:pPr>
      <w:bookmarkStart w:id="12" w:name="_heading=h.1fob9te" w:colFirst="0" w:colLast="0"/>
      <w:bookmarkEnd w:id="12"/>
      <w:r w:rsidRPr="0009768F">
        <w:rPr>
          <w:b/>
        </w:rPr>
        <w:t>ABC</w:t>
      </w:r>
      <w:r w:rsidRPr="0009768F">
        <w:t xml:space="preserve"> –</w:t>
      </w:r>
      <w:r w:rsidRPr="0009768F">
        <w:rPr>
          <w:b/>
        </w:rPr>
        <w:t xml:space="preserve"> </w:t>
      </w:r>
      <w:r w:rsidRPr="0009768F">
        <w:t>Approved Budget for the Contract.  </w:t>
      </w:r>
    </w:p>
    <w:p w14:paraId="6FB0E10B" w14:textId="64E0932C" w:rsidR="001121D2" w:rsidRPr="0009768F" w:rsidRDefault="00920A89">
      <w:pPr>
        <w:spacing w:line="240" w:lineRule="auto"/>
        <w:jc w:val="left"/>
      </w:pPr>
      <w:r w:rsidRPr="0009768F">
        <w:rPr>
          <w:b/>
        </w:rPr>
        <w:t xml:space="preserve">ARCC </w:t>
      </w:r>
      <w:r w:rsidRPr="0009768F">
        <w:t xml:space="preserve">– </w:t>
      </w:r>
      <w:r w:rsidR="0031434F" w:rsidRPr="0009768F">
        <w:t>Allowable Range</w:t>
      </w:r>
      <w:r w:rsidRPr="0009768F">
        <w:t xml:space="preserve"> of Contract Cost.</w:t>
      </w:r>
    </w:p>
    <w:p w14:paraId="6FB65D34" w14:textId="77777777" w:rsidR="001121D2" w:rsidRPr="0009768F" w:rsidRDefault="00920A89">
      <w:pPr>
        <w:spacing w:line="240" w:lineRule="auto"/>
      </w:pPr>
      <w:r w:rsidRPr="0009768F">
        <w:rPr>
          <w:b/>
        </w:rPr>
        <w:t xml:space="preserve">BAC </w:t>
      </w:r>
      <w:r w:rsidRPr="0009768F">
        <w:t>– Bids and Awards Committee.</w:t>
      </w:r>
    </w:p>
    <w:p w14:paraId="4222779F"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3F53DF9C"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0FB63D24"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D543CE8" w14:textId="77777777" w:rsidR="001121D2" w:rsidRPr="0009768F" w:rsidRDefault="00920A89">
      <w:pPr>
        <w:spacing w:line="240" w:lineRule="auto"/>
      </w:pPr>
      <w:r w:rsidRPr="0009768F">
        <w:rPr>
          <w:b/>
        </w:rPr>
        <w:t xml:space="preserve">BIR </w:t>
      </w:r>
      <w:r w:rsidRPr="0009768F">
        <w:t>– Bureau of Internal Revenue.</w:t>
      </w:r>
    </w:p>
    <w:p w14:paraId="03B17E48" w14:textId="77777777" w:rsidR="001121D2" w:rsidRPr="0009768F" w:rsidRDefault="00920A89">
      <w:pPr>
        <w:spacing w:line="240" w:lineRule="auto"/>
      </w:pPr>
      <w:r w:rsidRPr="0009768F">
        <w:rPr>
          <w:b/>
        </w:rPr>
        <w:t>BSP</w:t>
      </w:r>
      <w:r w:rsidRPr="0009768F">
        <w:t xml:space="preserve"> – </w:t>
      </w:r>
      <w:proofErr w:type="spellStart"/>
      <w:r w:rsidRPr="0009768F">
        <w:t>Bangko</w:t>
      </w:r>
      <w:proofErr w:type="spellEnd"/>
      <w:r w:rsidRPr="0009768F">
        <w:t xml:space="preserve"> </w:t>
      </w:r>
      <w:proofErr w:type="spellStart"/>
      <w:r w:rsidRPr="0009768F">
        <w:t>Sentral</w:t>
      </w:r>
      <w:proofErr w:type="spellEnd"/>
      <w:r w:rsidRPr="0009768F">
        <w:t xml:space="preserve"> ng </w:t>
      </w:r>
      <w:proofErr w:type="spellStart"/>
      <w:r w:rsidRPr="0009768F">
        <w:t>Pilipinas</w:t>
      </w:r>
      <w:proofErr w:type="spellEnd"/>
      <w:r w:rsidRPr="0009768F">
        <w:t>. </w:t>
      </w:r>
    </w:p>
    <w:p w14:paraId="4B463625" w14:textId="77777777" w:rsidR="001121D2" w:rsidRPr="0009768F" w:rsidRDefault="00920A89">
      <w:pPr>
        <w:spacing w:line="240" w:lineRule="auto"/>
      </w:pPr>
      <w:r w:rsidRPr="0009768F">
        <w:rPr>
          <w:b/>
        </w:rPr>
        <w:t xml:space="preserve">CDA – </w:t>
      </w:r>
      <w:r w:rsidRPr="0009768F">
        <w:t>Cooperative Development Authority.</w:t>
      </w:r>
    </w:p>
    <w:p w14:paraId="5F9806CD"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6649CCBF" w14:textId="057A7EAF" w:rsidR="001121D2" w:rsidRPr="0009768F" w:rsidRDefault="00920A89">
      <w:pPr>
        <w:spacing w:line="240" w:lineRule="auto"/>
      </w:pPr>
      <w:r w:rsidRPr="0009768F">
        <w:rPr>
          <w:b/>
        </w:rPr>
        <w:t xml:space="preserve">Contract </w:t>
      </w:r>
      <w:r w:rsidRPr="0009768F">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r w:rsidR="0031434F" w:rsidRPr="0009768F">
        <w:t>be, as</w:t>
      </w:r>
      <w:r w:rsidRPr="0009768F">
        <w:t xml:space="preserve"> recorded in the Contract Form signed by the parties, including all attachments and appendices thereto and all documents incorporated by reference therein.</w:t>
      </w:r>
    </w:p>
    <w:p w14:paraId="3840B944"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2610458A" w14:textId="77777777" w:rsidR="001121D2" w:rsidRPr="0009768F" w:rsidRDefault="00920A89">
      <w:pPr>
        <w:spacing w:line="240" w:lineRule="auto"/>
      </w:pPr>
      <w:r w:rsidRPr="0009768F">
        <w:rPr>
          <w:b/>
        </w:rPr>
        <w:t xml:space="preserve">CPI – </w:t>
      </w:r>
      <w:r w:rsidRPr="0009768F">
        <w:t>Consumer Price Index.</w:t>
      </w:r>
    </w:p>
    <w:p w14:paraId="59487ED2" w14:textId="77777777" w:rsidR="001121D2" w:rsidRPr="0009768F" w:rsidRDefault="00920A89">
      <w:pPr>
        <w:spacing w:line="240" w:lineRule="auto"/>
        <w:rPr>
          <w:b/>
        </w:rPr>
      </w:pPr>
      <w:r w:rsidRPr="0009768F">
        <w:rPr>
          <w:b/>
        </w:rPr>
        <w:t>DOLE –</w:t>
      </w:r>
      <w:r w:rsidRPr="0009768F">
        <w:t xml:space="preserve"> Department of Labor and Employment. </w:t>
      </w:r>
    </w:p>
    <w:p w14:paraId="4D362743" w14:textId="77777777" w:rsidR="001121D2" w:rsidRPr="0009768F" w:rsidRDefault="00920A89">
      <w:pPr>
        <w:spacing w:line="240" w:lineRule="auto"/>
        <w:jc w:val="left"/>
        <w:rPr>
          <w:b/>
        </w:rPr>
      </w:pPr>
      <w:r w:rsidRPr="0009768F">
        <w:rPr>
          <w:b/>
        </w:rPr>
        <w:t xml:space="preserve">DTI </w:t>
      </w:r>
      <w:r w:rsidRPr="0009768F">
        <w:t>– Department of Trade and Industry.</w:t>
      </w:r>
    </w:p>
    <w:p w14:paraId="318D218A" w14:textId="77777777" w:rsidR="001121D2" w:rsidRPr="0009768F" w:rsidRDefault="00920A89">
      <w:pPr>
        <w:spacing w:line="240" w:lineRule="auto"/>
      </w:pPr>
      <w:r w:rsidRPr="0009768F">
        <w:rPr>
          <w:b/>
        </w:rPr>
        <w:lastRenderedPageBreak/>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0E4C69B4"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247FC535"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54BD392D" w14:textId="77777777" w:rsidR="001121D2" w:rsidRPr="007C4EAC" w:rsidRDefault="00920A89">
      <w:pPr>
        <w:spacing w:line="240" w:lineRule="auto"/>
        <w:rPr>
          <w:sz w:val="22"/>
        </w:rPr>
      </w:pPr>
      <w:r w:rsidRPr="007C4EAC">
        <w:rPr>
          <w:b/>
          <w:sz w:val="22"/>
        </w:rPr>
        <w:t xml:space="preserve">Goods </w:t>
      </w:r>
      <w:r w:rsidRPr="007C4EAC">
        <w:rPr>
          <w:sz w:val="22"/>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A4752A7" w14:textId="77777777" w:rsidR="001121D2" w:rsidRPr="0009768F" w:rsidRDefault="00920A89">
      <w:pPr>
        <w:spacing w:line="240" w:lineRule="auto"/>
      </w:pPr>
      <w:r w:rsidRPr="0009768F">
        <w:rPr>
          <w:b/>
        </w:rPr>
        <w:t xml:space="preserve">GOP </w:t>
      </w:r>
      <w:r w:rsidRPr="0009768F">
        <w:t>– Government of the Philippines.</w:t>
      </w:r>
    </w:p>
    <w:p w14:paraId="1D3AD2AC"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74B0C9A7" w14:textId="77777777" w:rsidR="001121D2" w:rsidRPr="0009768F" w:rsidRDefault="00920A89">
      <w:pPr>
        <w:spacing w:line="240" w:lineRule="auto"/>
      </w:pPr>
      <w:r w:rsidRPr="0009768F">
        <w:rPr>
          <w:b/>
        </w:rPr>
        <w:t xml:space="preserve">LGUs – </w:t>
      </w:r>
      <w:r w:rsidRPr="0009768F">
        <w:t>Local Government Units. </w:t>
      </w:r>
    </w:p>
    <w:p w14:paraId="3D34FC36" w14:textId="77777777" w:rsidR="001121D2" w:rsidRPr="0009768F" w:rsidRDefault="00920A89">
      <w:pPr>
        <w:spacing w:line="240" w:lineRule="auto"/>
      </w:pPr>
      <w:r w:rsidRPr="0009768F">
        <w:rPr>
          <w:b/>
        </w:rPr>
        <w:t xml:space="preserve">NFCC – </w:t>
      </w:r>
      <w:r w:rsidRPr="0009768F">
        <w:t>Net Financial Contracting Capacity.</w:t>
      </w:r>
    </w:p>
    <w:p w14:paraId="34BC76DD" w14:textId="77777777" w:rsidR="001121D2" w:rsidRPr="0009768F" w:rsidRDefault="00920A89">
      <w:pPr>
        <w:spacing w:line="240" w:lineRule="auto"/>
      </w:pPr>
      <w:r w:rsidRPr="0009768F">
        <w:rPr>
          <w:b/>
        </w:rPr>
        <w:t xml:space="preserve">NGA – </w:t>
      </w:r>
      <w:r w:rsidRPr="0009768F">
        <w:t>National Government Agency.</w:t>
      </w:r>
    </w:p>
    <w:p w14:paraId="3D28CE8F" w14:textId="77777777" w:rsidR="001121D2" w:rsidRPr="0009768F" w:rsidRDefault="00920A89">
      <w:pPr>
        <w:spacing w:line="240" w:lineRule="auto"/>
      </w:pPr>
      <w:r w:rsidRPr="0009768F">
        <w:rPr>
          <w:b/>
        </w:rPr>
        <w:t>PCAB</w:t>
      </w:r>
      <w:r w:rsidRPr="0009768F">
        <w:t xml:space="preserve"> – Philippine Contractors Accreditation Board.</w:t>
      </w:r>
    </w:p>
    <w:p w14:paraId="6189085B" w14:textId="77777777" w:rsidR="001121D2" w:rsidRPr="0009768F" w:rsidRDefault="00920A89" w:rsidP="00F716C0">
      <w:proofErr w:type="spellStart"/>
      <w:r w:rsidRPr="0009768F">
        <w:rPr>
          <w:b/>
        </w:rPr>
        <w:t>PhilGEPS</w:t>
      </w:r>
      <w:proofErr w:type="spellEnd"/>
      <w:r w:rsidRPr="0009768F">
        <w:rPr>
          <w:b/>
        </w:rPr>
        <w:t xml:space="preserve"> - </w:t>
      </w:r>
      <w:r w:rsidRPr="0009768F">
        <w:t>Philippine Government Electronic Procurement System. </w:t>
      </w:r>
    </w:p>
    <w:p w14:paraId="6112850A"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86C5C0"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335D068E" w14:textId="77777777" w:rsidR="001121D2" w:rsidRPr="0009768F" w:rsidRDefault="00920A89">
      <w:pPr>
        <w:spacing w:line="240" w:lineRule="auto"/>
      </w:pPr>
      <w:r w:rsidRPr="0009768F">
        <w:rPr>
          <w:b/>
        </w:rPr>
        <w:t xml:space="preserve">SEC – </w:t>
      </w:r>
      <w:r w:rsidRPr="0009768F">
        <w:t>Securities and Exchange Commission.</w:t>
      </w:r>
    </w:p>
    <w:p w14:paraId="12D14B15" w14:textId="77777777" w:rsidR="001121D2" w:rsidRPr="0009768F" w:rsidRDefault="00920A89">
      <w:pPr>
        <w:spacing w:line="240" w:lineRule="auto"/>
      </w:pPr>
      <w:r w:rsidRPr="0009768F">
        <w:rPr>
          <w:b/>
        </w:rPr>
        <w:t xml:space="preserve">SLCC – </w:t>
      </w:r>
      <w:r w:rsidRPr="0009768F">
        <w:t>Single Largest Completed Contract.</w:t>
      </w:r>
    </w:p>
    <w:p w14:paraId="023A21C6"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76B7CE3A" w14:textId="77777777" w:rsidR="001121D2" w:rsidRPr="0009768F" w:rsidRDefault="00920A89" w:rsidP="0009768F">
      <w:pPr>
        <w:pStyle w:val="Heading1"/>
        <w:tabs>
          <w:tab w:val="clear" w:pos="8640"/>
          <w:tab w:val="right" w:pos="9000"/>
        </w:tabs>
      </w:pPr>
      <w:bookmarkStart w:id="13" w:name="_Toc46930022"/>
      <w:r w:rsidRPr="0009768F">
        <w:lastRenderedPageBreak/>
        <w:t>Section I. Invitation to Bid</w:t>
      </w:r>
      <w:bookmarkEnd w:id="13"/>
    </w:p>
    <w:p w14:paraId="046F87A7"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5ECFF33B"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45B3B974" w14:textId="77777777" w:rsidR="001121D2" w:rsidRPr="0009768F" w:rsidRDefault="001121D2">
            <w:pPr>
              <w:spacing w:before="0" w:after="0" w:line="240" w:lineRule="auto"/>
              <w:rPr>
                <w:b/>
              </w:rPr>
            </w:pPr>
            <w:bookmarkStart w:id="14" w:name="_heading=h.2et92p0" w:colFirst="0" w:colLast="0"/>
            <w:bookmarkEnd w:id="14"/>
          </w:p>
          <w:p w14:paraId="1ADE824A" w14:textId="77777777" w:rsidR="001121D2" w:rsidRPr="0009768F" w:rsidRDefault="00920A89">
            <w:pPr>
              <w:spacing w:before="0" w:after="0" w:line="240" w:lineRule="auto"/>
              <w:rPr>
                <w:b/>
                <w:sz w:val="32"/>
                <w:szCs w:val="32"/>
              </w:rPr>
            </w:pPr>
            <w:r w:rsidRPr="0009768F">
              <w:rPr>
                <w:b/>
                <w:sz w:val="32"/>
                <w:szCs w:val="32"/>
              </w:rPr>
              <w:t>Notes on the Invitation to Bid</w:t>
            </w:r>
          </w:p>
          <w:p w14:paraId="653920FB" w14:textId="77777777" w:rsidR="001121D2" w:rsidRPr="0009768F" w:rsidRDefault="001121D2">
            <w:pPr>
              <w:spacing w:before="0" w:after="0" w:line="240" w:lineRule="auto"/>
            </w:pPr>
          </w:p>
          <w:p w14:paraId="5BB31DB1"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0186E758" w14:textId="77777777" w:rsidR="001121D2" w:rsidRPr="0009768F" w:rsidRDefault="001121D2">
            <w:pPr>
              <w:spacing w:before="0" w:after="0" w:line="240" w:lineRule="auto"/>
            </w:pPr>
          </w:p>
          <w:p w14:paraId="2F65DEDB" w14:textId="77777777" w:rsidR="001121D2" w:rsidRPr="0009768F" w:rsidRDefault="00920A89">
            <w:pPr>
              <w:spacing w:before="0" w:after="0" w:line="240" w:lineRule="auto"/>
            </w:pPr>
            <w:r w:rsidRPr="0009768F">
              <w:t>Apart from the essential items listed in the Bidding Documents, the IB should also indicate the following:</w:t>
            </w:r>
          </w:p>
          <w:p w14:paraId="722340C3" w14:textId="77777777" w:rsidR="001121D2" w:rsidRPr="0009768F" w:rsidRDefault="001121D2">
            <w:pPr>
              <w:spacing w:before="0" w:after="0" w:line="240" w:lineRule="auto"/>
            </w:pPr>
          </w:p>
          <w:p w14:paraId="4D786FF0"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206B2C6C" w14:textId="77777777" w:rsidR="001121D2" w:rsidRPr="0009768F" w:rsidRDefault="001121D2">
            <w:pPr>
              <w:spacing w:before="0" w:after="0" w:line="240" w:lineRule="auto"/>
              <w:ind w:left="690"/>
            </w:pPr>
          </w:p>
          <w:p w14:paraId="4A93E3BB"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26945520" w14:textId="77777777" w:rsidR="001121D2" w:rsidRPr="0009768F" w:rsidRDefault="001121D2">
            <w:pPr>
              <w:spacing w:before="0" w:after="0" w:line="240" w:lineRule="auto"/>
              <w:ind w:left="690"/>
            </w:pPr>
          </w:p>
          <w:p w14:paraId="23927E73"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4609C2BD" w14:textId="77777777" w:rsidR="001121D2" w:rsidRPr="0009768F" w:rsidRDefault="001121D2">
            <w:pPr>
              <w:spacing w:before="0" w:after="0" w:line="240" w:lineRule="auto"/>
              <w:ind w:left="690"/>
            </w:pPr>
          </w:p>
          <w:p w14:paraId="7F80B901" w14:textId="77777777" w:rsidR="001121D2" w:rsidRPr="0009768F" w:rsidRDefault="00920A89">
            <w:pPr>
              <w:numPr>
                <w:ilvl w:val="0"/>
                <w:numId w:val="1"/>
              </w:numPr>
              <w:spacing w:before="0" w:after="0" w:line="240" w:lineRule="auto"/>
              <w:ind w:left="690" w:hanging="450"/>
            </w:pPr>
            <w:r w:rsidRPr="0009768F">
              <w:t>Any important bid evaluation criteria.</w:t>
            </w:r>
          </w:p>
          <w:p w14:paraId="08464E3B" w14:textId="77777777" w:rsidR="001121D2" w:rsidRPr="0009768F" w:rsidRDefault="001121D2">
            <w:pPr>
              <w:spacing w:before="0" w:after="0" w:line="240" w:lineRule="auto"/>
            </w:pPr>
          </w:p>
          <w:p w14:paraId="0C33F272"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3FE8BE0E" w14:textId="77777777" w:rsidR="001121D2" w:rsidRPr="0009768F" w:rsidRDefault="001121D2">
            <w:pPr>
              <w:spacing w:before="0" w:after="0" w:line="240" w:lineRule="auto"/>
            </w:pPr>
          </w:p>
        </w:tc>
      </w:tr>
    </w:tbl>
    <w:p w14:paraId="6AB2F799"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6ED18843" w14:textId="77777777" w:rsidR="006B5AD8" w:rsidRPr="006B5AD8" w:rsidRDefault="006B5AD8" w:rsidP="006B5AD8">
      <w:pPr>
        <w:pStyle w:val="Heading50"/>
        <w:rPr>
          <w:sz w:val="20"/>
        </w:rPr>
      </w:pPr>
      <w:r w:rsidRPr="006B5AD8">
        <w:rPr>
          <w:sz w:val="20"/>
        </w:rPr>
        <w:lastRenderedPageBreak/>
        <w:t xml:space="preserve">Republic of the Philippines    </w:t>
      </w:r>
    </w:p>
    <w:p w14:paraId="776570D1" w14:textId="77777777" w:rsidR="006B5AD8" w:rsidRPr="006B5AD8" w:rsidRDefault="006B5AD8" w:rsidP="006B5AD8">
      <w:pPr>
        <w:pStyle w:val="Heading50"/>
        <w:rPr>
          <w:sz w:val="20"/>
        </w:rPr>
      </w:pPr>
      <w:r w:rsidRPr="006B5AD8">
        <w:rPr>
          <w:rFonts w:ascii="Old English Text MT" w:hAnsi="Old English Text MT"/>
          <w:noProof/>
        </w:rPr>
        <w:drawing>
          <wp:anchor distT="0" distB="0" distL="114300" distR="114300" simplePos="0" relativeHeight="251669504" behindDoc="0" locked="0" layoutInCell="1" allowOverlap="1" wp14:anchorId="663A3FDA" wp14:editId="63B07D50">
            <wp:simplePos x="0" y="0"/>
            <wp:positionH relativeFrom="margin">
              <wp:posOffset>4474210</wp:posOffset>
            </wp:positionH>
            <wp:positionV relativeFrom="paragraph">
              <wp:posOffset>6350</wp:posOffset>
            </wp:positionV>
            <wp:extent cx="828675" cy="828675"/>
            <wp:effectExtent l="0" t="0" r="9525" b="9525"/>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hAnsi="Old English Text MT"/>
          <w:noProof/>
        </w:rPr>
        <w:drawing>
          <wp:anchor distT="0" distB="0" distL="114300" distR="114300" simplePos="0" relativeHeight="251671552" behindDoc="0" locked="0" layoutInCell="1" allowOverlap="1" wp14:anchorId="04C44E37" wp14:editId="79F959E3">
            <wp:simplePos x="0" y="0"/>
            <wp:positionH relativeFrom="column">
              <wp:posOffset>272415</wp:posOffset>
            </wp:positionH>
            <wp:positionV relativeFrom="paragraph">
              <wp:posOffset>7620</wp:posOffset>
            </wp:positionV>
            <wp:extent cx="1257300"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5AD8">
        <w:rPr>
          <w:sz w:val="20"/>
        </w:rPr>
        <w:t>Department of Education</w:t>
      </w:r>
    </w:p>
    <w:p w14:paraId="09A5F325" w14:textId="77777777" w:rsidR="006B5AD8" w:rsidRPr="006B5AD8" w:rsidRDefault="006B5AD8" w:rsidP="006B5AD8">
      <w:pPr>
        <w:pStyle w:val="Heading50"/>
        <w:rPr>
          <w:sz w:val="20"/>
        </w:rPr>
      </w:pPr>
      <w:r w:rsidRPr="006B5AD8">
        <w:rPr>
          <w:sz w:val="20"/>
        </w:rPr>
        <w:t>Region III</w:t>
      </w:r>
    </w:p>
    <w:p w14:paraId="3E6D979A" w14:textId="77777777" w:rsidR="006B5AD8" w:rsidRPr="006B5AD8" w:rsidRDefault="006B5AD8" w:rsidP="006B5AD8">
      <w:pPr>
        <w:pStyle w:val="Heading50"/>
        <w:rPr>
          <w:sz w:val="20"/>
        </w:rPr>
      </w:pPr>
      <w:r w:rsidRPr="006B5AD8">
        <w:rPr>
          <w:sz w:val="20"/>
        </w:rPr>
        <w:t>SCHOOLS DIVISION OFFICE OF BATAAN</w:t>
      </w:r>
    </w:p>
    <w:p w14:paraId="0D5DBB87" w14:textId="77777777" w:rsidR="006B5AD8" w:rsidRPr="006B5AD8" w:rsidRDefault="006B5AD8" w:rsidP="006B5AD8">
      <w:pPr>
        <w:pStyle w:val="Heading50"/>
        <w:rPr>
          <w:sz w:val="20"/>
        </w:rPr>
      </w:pPr>
      <w:r w:rsidRPr="006B5AD8">
        <w:rPr>
          <w:sz w:val="20"/>
        </w:rPr>
        <w:t xml:space="preserve">City of </w:t>
      </w:r>
      <w:proofErr w:type="spellStart"/>
      <w:r w:rsidRPr="006B5AD8">
        <w:rPr>
          <w:sz w:val="20"/>
        </w:rPr>
        <w:t>Balanga</w:t>
      </w:r>
      <w:proofErr w:type="spellEnd"/>
      <w:r w:rsidRPr="006B5AD8">
        <w:rPr>
          <w:sz w:val="20"/>
        </w:rPr>
        <w:t>, Bataan</w:t>
      </w:r>
    </w:p>
    <w:p w14:paraId="5FEFCF95" w14:textId="77777777" w:rsidR="006B5AD8" w:rsidRPr="006B5AD8" w:rsidRDefault="006B5AD8" w:rsidP="006B5AD8">
      <w:pPr>
        <w:pStyle w:val="Heading50"/>
        <w:rPr>
          <w:sz w:val="20"/>
        </w:rPr>
      </w:pPr>
      <w:r w:rsidRPr="006B5AD8">
        <w:rPr>
          <w:sz w:val="20"/>
        </w:rPr>
        <w:t>Tel./Fax No. 047 – 791-1295</w:t>
      </w:r>
    </w:p>
    <w:p w14:paraId="0DFB610C" w14:textId="77777777" w:rsidR="006B5AD8" w:rsidRPr="006B5AD8" w:rsidRDefault="006B5AD8" w:rsidP="006B5AD8">
      <w:pPr>
        <w:pStyle w:val="Heading50"/>
        <w:rPr>
          <w:sz w:val="20"/>
        </w:rPr>
      </w:pPr>
      <w:r w:rsidRPr="006B5AD8">
        <w:rPr>
          <w:sz w:val="20"/>
        </w:rPr>
        <w:t xml:space="preserve">Email address: </w:t>
      </w:r>
      <w:hyperlink r:id="rId23" w:history="1">
        <w:r w:rsidRPr="006B5AD8">
          <w:rPr>
            <w:rStyle w:val="Hyperlink"/>
            <w:b/>
            <w:sz w:val="20"/>
            <w:szCs w:val="28"/>
            <w:u w:val="none"/>
          </w:rPr>
          <w:t>depedBAC@gmail.com</w:t>
        </w:r>
      </w:hyperlink>
    </w:p>
    <w:p w14:paraId="7FC6BBA2" w14:textId="77777777" w:rsidR="006B5AD8" w:rsidRPr="006B5AD8" w:rsidRDefault="006B5AD8" w:rsidP="006B5AD8">
      <w:pPr>
        <w:pStyle w:val="Heading50"/>
        <w:rPr>
          <w:sz w:val="20"/>
        </w:rPr>
      </w:pPr>
      <w:r w:rsidRPr="006B5AD8">
        <w:rPr>
          <w:sz w:val="20"/>
        </w:rPr>
        <w:t>Website: www.depedbataan.gov.ph</w:t>
      </w:r>
    </w:p>
    <w:p w14:paraId="0619317D" w14:textId="77777777" w:rsidR="001121D2" w:rsidRPr="005A7613" w:rsidRDefault="001121D2">
      <w:pPr>
        <w:tabs>
          <w:tab w:val="center" w:pos="4680"/>
        </w:tabs>
        <w:spacing w:before="0" w:after="0" w:line="240" w:lineRule="auto"/>
        <w:jc w:val="center"/>
        <w:rPr>
          <w:b/>
          <w:sz w:val="22"/>
          <w:szCs w:val="36"/>
        </w:rPr>
      </w:pPr>
    </w:p>
    <w:p w14:paraId="0F8C30CD" w14:textId="77777777" w:rsidR="006B5AD8" w:rsidRPr="009C2947" w:rsidRDefault="006B5AD8" w:rsidP="006B5AD8">
      <w:pPr>
        <w:tabs>
          <w:tab w:val="center" w:pos="4680"/>
        </w:tabs>
        <w:spacing w:after="0" w:line="240" w:lineRule="auto"/>
        <w:jc w:val="center"/>
        <w:rPr>
          <w:b/>
          <w:color w:val="FF0000"/>
          <w:sz w:val="44"/>
        </w:rPr>
      </w:pPr>
      <w:r w:rsidRPr="009C2947">
        <w:rPr>
          <w:b/>
          <w:color w:val="FF0000"/>
          <w:sz w:val="44"/>
        </w:rPr>
        <w:t xml:space="preserve">INVITATION TO BID </w:t>
      </w:r>
      <w:r w:rsidRPr="0031434F">
        <w:rPr>
          <w:b/>
          <w:color w:val="FF0000"/>
        </w:rPr>
        <w:t>FOR</w:t>
      </w:r>
    </w:p>
    <w:p w14:paraId="1038D848" w14:textId="15A510F5"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hAnsi="Segoe UI Semibold" w:cs="Segoe UI Semibold"/>
          <w:b/>
          <w:i/>
          <w:sz w:val="26"/>
          <w:szCs w:val="26"/>
        </w:rPr>
        <w:t xml:space="preserve"> </w:t>
      </w:r>
      <w:r w:rsidRPr="0031434F">
        <w:rPr>
          <w:rFonts w:ascii="Segoe UI Semibold" w:eastAsia="MS Mincho" w:hAnsi="Segoe UI Semibold" w:cs="Segoe UI Semibold"/>
          <w:b/>
          <w:sz w:val="26"/>
          <w:szCs w:val="26"/>
        </w:rPr>
        <w:t>CY 202</w:t>
      </w:r>
      <w:r w:rsidR="007C4EAC">
        <w:rPr>
          <w:rFonts w:ascii="Segoe UI Semibold" w:eastAsia="MS Mincho" w:hAnsi="Segoe UI Semibold" w:cs="Segoe UI Semibold"/>
          <w:b/>
          <w:sz w:val="26"/>
          <w:szCs w:val="26"/>
        </w:rPr>
        <w:t>2</w:t>
      </w:r>
      <w:r w:rsidRPr="0031434F">
        <w:rPr>
          <w:rFonts w:ascii="Segoe UI Semibold" w:eastAsia="MS Mincho" w:hAnsi="Segoe UI Semibold" w:cs="Segoe UI Semibold"/>
          <w:b/>
          <w:sz w:val="26"/>
          <w:szCs w:val="26"/>
        </w:rPr>
        <w:t xml:space="preserve"> Basic Education Facilities Fund (BEFF)</w:t>
      </w:r>
    </w:p>
    <w:p w14:paraId="6FCDF149" w14:textId="66D873A6"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eastAsia="MS Mincho" w:hAnsi="Segoe UI Semibold" w:cs="Segoe UI Semibold"/>
          <w:b/>
          <w:sz w:val="26"/>
          <w:szCs w:val="26"/>
        </w:rPr>
        <w:t>REPAIR OF CLASSROOMS</w:t>
      </w:r>
      <w:r w:rsidR="007C4EAC">
        <w:rPr>
          <w:rFonts w:ascii="Segoe UI Semibold" w:eastAsia="MS Mincho" w:hAnsi="Segoe UI Semibold" w:cs="Segoe UI Semibold"/>
          <w:b/>
          <w:sz w:val="26"/>
          <w:szCs w:val="26"/>
        </w:rPr>
        <w:t xml:space="preserve"> </w:t>
      </w:r>
      <w:r w:rsidR="002E16DD">
        <w:rPr>
          <w:rFonts w:ascii="Segoe UI Semibold" w:eastAsia="MS Mincho" w:hAnsi="Segoe UI Semibold" w:cs="Segoe UI Semibold"/>
          <w:b/>
          <w:sz w:val="26"/>
          <w:szCs w:val="26"/>
        </w:rPr>
        <w:t>– BATCH 2</w:t>
      </w:r>
    </w:p>
    <w:p w14:paraId="4AAE6106" w14:textId="03624954" w:rsidR="006B5AD8" w:rsidRPr="0031434F" w:rsidRDefault="00B762B2" w:rsidP="0031434F">
      <w:pPr>
        <w:tabs>
          <w:tab w:val="center" w:pos="4680"/>
        </w:tabs>
        <w:spacing w:before="0" w:after="0" w:line="240" w:lineRule="auto"/>
        <w:jc w:val="center"/>
        <w:rPr>
          <w:rFonts w:ascii="Segoe UI Semibold" w:eastAsia="MS Mincho" w:hAnsi="Segoe UI Semibold" w:cs="Segoe UI Semibold"/>
          <w:b/>
          <w:sz w:val="26"/>
          <w:szCs w:val="26"/>
        </w:rPr>
      </w:pPr>
      <w:r>
        <w:rPr>
          <w:rFonts w:ascii="Segoe UI Semibold" w:eastAsia="MS Mincho" w:hAnsi="Segoe UI Semibold" w:cs="Segoe UI Semibold"/>
          <w:b/>
          <w:sz w:val="26"/>
          <w:szCs w:val="26"/>
        </w:rPr>
        <w:t>KAPARANGAN</w:t>
      </w:r>
      <w:r w:rsidR="007C4EAC">
        <w:rPr>
          <w:rFonts w:ascii="Segoe UI Semibold" w:eastAsia="MS Mincho" w:hAnsi="Segoe UI Semibold" w:cs="Segoe UI Semibold"/>
          <w:b/>
          <w:sz w:val="26"/>
          <w:szCs w:val="26"/>
        </w:rPr>
        <w:t xml:space="preserve"> ELEMENTARY</w:t>
      </w:r>
      <w:r w:rsidR="00EC37E1" w:rsidRPr="0031434F">
        <w:rPr>
          <w:rFonts w:ascii="Segoe UI Semibold" w:eastAsia="MS Mincho" w:hAnsi="Segoe UI Semibold" w:cs="Segoe UI Semibold"/>
          <w:b/>
          <w:sz w:val="26"/>
          <w:szCs w:val="26"/>
        </w:rPr>
        <w:t xml:space="preserve"> SCHOOL </w:t>
      </w:r>
      <w:r>
        <w:rPr>
          <w:rFonts w:ascii="Segoe UI Semibold" w:eastAsia="MS Mincho" w:hAnsi="Segoe UI Semibold" w:cs="Segoe UI Semibold"/>
          <w:b/>
          <w:sz w:val="26"/>
          <w:szCs w:val="26"/>
        </w:rPr>
        <w:t>– LOT 3</w:t>
      </w:r>
    </w:p>
    <w:p w14:paraId="1ECD056A" w14:textId="25127602" w:rsidR="006B5AD8" w:rsidRPr="0031434F" w:rsidRDefault="006B5AD8" w:rsidP="0031434F">
      <w:pPr>
        <w:spacing w:before="0" w:after="0" w:line="240" w:lineRule="auto"/>
        <w:jc w:val="center"/>
        <w:rPr>
          <w:rFonts w:eastAsia="MS Mincho"/>
          <w:b/>
          <w:sz w:val="26"/>
          <w:szCs w:val="26"/>
          <w:u w:val="single"/>
        </w:rPr>
      </w:pPr>
      <w:r w:rsidRPr="0031434F">
        <w:rPr>
          <w:rFonts w:eastAsia="MS Mincho"/>
          <w:b/>
          <w:sz w:val="26"/>
          <w:szCs w:val="26"/>
        </w:rPr>
        <w:t xml:space="preserve">Project No.: </w:t>
      </w:r>
      <w:r w:rsidRPr="0031434F">
        <w:rPr>
          <w:rFonts w:eastAsia="MS Mincho"/>
          <w:b/>
          <w:sz w:val="26"/>
          <w:szCs w:val="26"/>
          <w:u w:val="single"/>
        </w:rPr>
        <w:t>BAT202</w:t>
      </w:r>
      <w:r w:rsidR="007C4EAC">
        <w:rPr>
          <w:rFonts w:eastAsia="MS Mincho"/>
          <w:b/>
          <w:sz w:val="26"/>
          <w:szCs w:val="26"/>
          <w:u w:val="single"/>
        </w:rPr>
        <w:t>2</w:t>
      </w:r>
      <w:r w:rsidRPr="0031434F">
        <w:rPr>
          <w:rFonts w:eastAsia="MS Mincho"/>
          <w:b/>
          <w:sz w:val="26"/>
          <w:szCs w:val="26"/>
          <w:u w:val="single"/>
        </w:rPr>
        <w:t>-0</w:t>
      </w:r>
      <w:r w:rsidR="007C4EAC">
        <w:rPr>
          <w:rFonts w:eastAsia="MS Mincho"/>
          <w:b/>
          <w:sz w:val="26"/>
          <w:szCs w:val="26"/>
          <w:u w:val="single"/>
        </w:rPr>
        <w:t>8</w:t>
      </w:r>
      <w:r w:rsidR="00B762B2">
        <w:rPr>
          <w:rFonts w:eastAsia="MS Mincho"/>
          <w:b/>
          <w:sz w:val="26"/>
          <w:szCs w:val="26"/>
          <w:u w:val="single"/>
        </w:rPr>
        <w:t>-03</w:t>
      </w:r>
    </w:p>
    <w:p w14:paraId="3A556C01" w14:textId="77777777" w:rsidR="001121D2" w:rsidRPr="00E71A45" w:rsidRDefault="001121D2">
      <w:pPr>
        <w:tabs>
          <w:tab w:val="center" w:pos="4680"/>
        </w:tabs>
        <w:spacing w:before="0" w:after="0" w:line="240" w:lineRule="auto"/>
        <w:jc w:val="center"/>
        <w:rPr>
          <w:b/>
          <w:i/>
          <w:sz w:val="22"/>
          <w:szCs w:val="22"/>
        </w:rPr>
      </w:pPr>
    </w:p>
    <w:p w14:paraId="6E2A8EEE" w14:textId="7FDE65EE" w:rsidR="00E71A45" w:rsidRPr="00E71A45" w:rsidRDefault="006B5AD8" w:rsidP="00E71A45">
      <w:pPr>
        <w:numPr>
          <w:ilvl w:val="0"/>
          <w:numId w:val="14"/>
        </w:numPr>
        <w:spacing w:before="0" w:after="0" w:line="240" w:lineRule="auto"/>
        <w:ind w:left="720" w:hanging="436"/>
        <w:rPr>
          <w:sz w:val="22"/>
        </w:rPr>
      </w:pPr>
      <w:r w:rsidRPr="005A7613">
        <w:rPr>
          <w:spacing w:val="-2"/>
          <w:sz w:val="22"/>
        </w:rPr>
        <w:t xml:space="preserve">The </w:t>
      </w:r>
      <w:r w:rsidRPr="005A7613">
        <w:rPr>
          <w:rFonts w:eastAsia="MS Mincho"/>
          <w:sz w:val="22"/>
        </w:rPr>
        <w:t xml:space="preserve">Department of Education (DepEd) </w:t>
      </w:r>
      <w:r w:rsidRPr="005A7613">
        <w:rPr>
          <w:rFonts w:eastAsia="Calibri"/>
          <w:sz w:val="22"/>
        </w:rPr>
        <w:t xml:space="preserve">Schools Division Office of Bataan </w:t>
      </w:r>
      <w:r w:rsidRPr="005A7613">
        <w:rPr>
          <w:spacing w:val="-2"/>
          <w:sz w:val="22"/>
        </w:rPr>
        <w:t xml:space="preserve">through the </w:t>
      </w:r>
      <w:r w:rsidRPr="005A7613">
        <w:rPr>
          <w:rFonts w:eastAsia="MS Mincho"/>
          <w:sz w:val="22"/>
        </w:rPr>
        <w:t>Basic Educational Facilities Fund (BEFF)</w:t>
      </w:r>
      <w:r w:rsidR="00920A89" w:rsidRPr="005A7613">
        <w:rPr>
          <w:sz w:val="22"/>
        </w:rPr>
        <w:t xml:space="preserve"> intends to apply the sum of </w:t>
      </w:r>
      <w:r w:rsidR="00B762B2">
        <w:rPr>
          <w:rFonts w:eastAsia="MS Mincho"/>
          <w:b/>
          <w:sz w:val="22"/>
        </w:rPr>
        <w:t xml:space="preserve">One </w:t>
      </w:r>
      <w:r w:rsidRPr="005A7613">
        <w:rPr>
          <w:rFonts w:eastAsia="MS Mincho"/>
          <w:b/>
          <w:sz w:val="22"/>
        </w:rPr>
        <w:t xml:space="preserve">Million </w:t>
      </w:r>
      <w:r w:rsidR="00B762B2">
        <w:rPr>
          <w:rFonts w:eastAsia="MS Mincho"/>
          <w:b/>
          <w:sz w:val="22"/>
        </w:rPr>
        <w:t xml:space="preserve">Eight </w:t>
      </w:r>
      <w:r w:rsidRPr="005A7613">
        <w:rPr>
          <w:rFonts w:eastAsia="MS Mincho"/>
          <w:b/>
          <w:sz w:val="22"/>
        </w:rPr>
        <w:t xml:space="preserve">Hundred </w:t>
      </w:r>
      <w:r w:rsidR="007C4EAC">
        <w:rPr>
          <w:rFonts w:eastAsia="MS Mincho"/>
          <w:b/>
          <w:sz w:val="22"/>
        </w:rPr>
        <w:t>Eighty-</w:t>
      </w:r>
      <w:r w:rsidR="00B762B2">
        <w:rPr>
          <w:rFonts w:eastAsia="MS Mincho"/>
          <w:b/>
          <w:sz w:val="22"/>
        </w:rPr>
        <w:t>Eight</w:t>
      </w:r>
      <w:r w:rsidR="007C4EAC">
        <w:rPr>
          <w:rFonts w:eastAsia="MS Mincho"/>
          <w:b/>
          <w:sz w:val="22"/>
        </w:rPr>
        <w:t xml:space="preserve"> </w:t>
      </w:r>
      <w:r w:rsidRPr="005A7613">
        <w:rPr>
          <w:rFonts w:eastAsia="MS Mincho"/>
          <w:b/>
          <w:sz w:val="22"/>
        </w:rPr>
        <w:t xml:space="preserve">Thousand </w:t>
      </w:r>
      <w:r w:rsidR="00B762B2">
        <w:rPr>
          <w:rFonts w:eastAsia="MS Mincho"/>
          <w:b/>
          <w:sz w:val="22"/>
        </w:rPr>
        <w:t>Three</w:t>
      </w:r>
      <w:r w:rsidRPr="005A7613">
        <w:rPr>
          <w:rFonts w:eastAsia="MS Mincho"/>
          <w:b/>
          <w:sz w:val="22"/>
        </w:rPr>
        <w:t xml:space="preserve"> Hundred </w:t>
      </w:r>
      <w:r w:rsidR="00B762B2">
        <w:rPr>
          <w:rFonts w:eastAsia="MS Mincho"/>
          <w:b/>
          <w:sz w:val="22"/>
        </w:rPr>
        <w:t>Thirty-Five</w:t>
      </w:r>
      <w:r w:rsidRPr="005A7613">
        <w:rPr>
          <w:rFonts w:eastAsia="MS Mincho"/>
          <w:b/>
          <w:sz w:val="22"/>
        </w:rPr>
        <w:t xml:space="preserve"> Pesos &amp; </w:t>
      </w:r>
      <w:r w:rsidR="00B762B2">
        <w:rPr>
          <w:rFonts w:eastAsia="MS Mincho"/>
          <w:b/>
          <w:sz w:val="22"/>
        </w:rPr>
        <w:t>1</w:t>
      </w:r>
      <w:r w:rsidR="00A60FEA">
        <w:rPr>
          <w:rFonts w:eastAsia="MS Mincho"/>
          <w:b/>
          <w:sz w:val="22"/>
        </w:rPr>
        <w:t>6</w:t>
      </w:r>
      <w:r w:rsidRPr="005A7613">
        <w:rPr>
          <w:rFonts w:eastAsia="MS Mincho"/>
          <w:b/>
          <w:sz w:val="22"/>
        </w:rPr>
        <w:t>/100 (P</w:t>
      </w:r>
      <w:r w:rsidR="00B762B2">
        <w:rPr>
          <w:rFonts w:eastAsia="MS Mincho"/>
          <w:b/>
          <w:sz w:val="22"/>
        </w:rPr>
        <w:t>1,888,335.1</w:t>
      </w:r>
      <w:r w:rsidR="00A60FEA">
        <w:rPr>
          <w:rFonts w:eastAsia="MS Mincho"/>
          <w:b/>
          <w:sz w:val="22"/>
        </w:rPr>
        <w:t>6</w:t>
      </w:r>
      <w:r w:rsidR="008D66D8" w:rsidRPr="005A7613">
        <w:rPr>
          <w:rFonts w:eastAsia="MS Mincho"/>
          <w:b/>
          <w:sz w:val="22"/>
        </w:rPr>
        <w:t>)</w:t>
      </w:r>
      <w:r w:rsidR="008D66D8" w:rsidRPr="005A7613">
        <w:rPr>
          <w:spacing w:val="-2"/>
          <w:sz w:val="22"/>
        </w:rPr>
        <w:t xml:space="preserve"> </w:t>
      </w:r>
      <w:r w:rsidR="008D66D8" w:rsidRPr="005A7613">
        <w:rPr>
          <w:sz w:val="22"/>
        </w:rPr>
        <w:t>being</w:t>
      </w:r>
      <w:r w:rsidR="00920A89" w:rsidRPr="005A7613">
        <w:rPr>
          <w:sz w:val="22"/>
        </w:rPr>
        <w:t xml:space="preserve"> the Approved Budget for the Contract (ABC) to payments under the contract for </w:t>
      </w:r>
      <w:r w:rsidR="008D66D8" w:rsidRPr="005A7613">
        <w:rPr>
          <w:rFonts w:eastAsia="MS Mincho"/>
          <w:b/>
          <w:sz w:val="22"/>
        </w:rPr>
        <w:t>CY 202</w:t>
      </w:r>
      <w:r w:rsidR="007C4EAC">
        <w:rPr>
          <w:rFonts w:eastAsia="MS Mincho"/>
          <w:b/>
          <w:sz w:val="22"/>
        </w:rPr>
        <w:t>2</w:t>
      </w:r>
      <w:r w:rsidR="008D66D8" w:rsidRPr="005A7613">
        <w:rPr>
          <w:rFonts w:eastAsia="MS Mincho"/>
          <w:b/>
          <w:sz w:val="22"/>
        </w:rPr>
        <w:t xml:space="preserve"> Basic Education Facilities Fund - Repair </w:t>
      </w:r>
      <w:r w:rsidR="002E16DD">
        <w:rPr>
          <w:rFonts w:eastAsia="MS Mincho"/>
          <w:b/>
          <w:sz w:val="22"/>
        </w:rPr>
        <w:t xml:space="preserve">and Rehabilitation of Various School Building </w:t>
      </w:r>
      <w:r w:rsidR="008D66D8" w:rsidRPr="005A7613">
        <w:rPr>
          <w:rFonts w:eastAsia="MS Mincho"/>
          <w:b/>
          <w:sz w:val="22"/>
        </w:rPr>
        <w:t xml:space="preserve">– </w:t>
      </w:r>
      <w:proofErr w:type="spellStart"/>
      <w:r w:rsidR="00B762B2">
        <w:rPr>
          <w:rFonts w:eastAsia="MS Mincho"/>
          <w:b/>
          <w:sz w:val="22"/>
        </w:rPr>
        <w:t>Kaparangan</w:t>
      </w:r>
      <w:proofErr w:type="spellEnd"/>
      <w:r w:rsidR="007C4EAC">
        <w:rPr>
          <w:rFonts w:eastAsia="MS Mincho"/>
          <w:b/>
          <w:sz w:val="22"/>
        </w:rPr>
        <w:t xml:space="preserve"> Elementary </w:t>
      </w:r>
      <w:r w:rsidR="008D66D8" w:rsidRPr="005A7613">
        <w:rPr>
          <w:rFonts w:eastAsia="MS Mincho"/>
          <w:b/>
          <w:sz w:val="22"/>
        </w:rPr>
        <w:t xml:space="preserve">School – Lot </w:t>
      </w:r>
      <w:r w:rsidR="00B762B2">
        <w:rPr>
          <w:rFonts w:eastAsia="MS Mincho"/>
          <w:b/>
          <w:sz w:val="22"/>
        </w:rPr>
        <w:t>3</w:t>
      </w:r>
      <w:r w:rsidR="00920A89" w:rsidRPr="005A7613">
        <w:rPr>
          <w:sz w:val="22"/>
        </w:rPr>
        <w:t xml:space="preserve">. Bids received in excess of the ABC shall be automatically rejected </w:t>
      </w:r>
      <w:r w:rsidR="00270E65" w:rsidRPr="005A7613">
        <w:rPr>
          <w:sz w:val="22"/>
        </w:rPr>
        <w:t>a</w:t>
      </w:r>
      <w:r w:rsidR="00270E65">
        <w:rPr>
          <w:sz w:val="22"/>
        </w:rPr>
        <w:t>t</w:t>
      </w:r>
      <w:r w:rsidR="00920A89" w:rsidRPr="005A7613">
        <w:rPr>
          <w:sz w:val="22"/>
        </w:rPr>
        <w:t xml:space="preserve"> bid opening.</w:t>
      </w:r>
    </w:p>
    <w:tbl>
      <w:tblPr>
        <w:tblpPr w:leftFromText="180" w:rightFromText="180" w:vertAnchor="text" w:horzAnchor="page" w:tblpX="21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530"/>
        <w:gridCol w:w="1597"/>
        <w:gridCol w:w="1530"/>
      </w:tblGrid>
      <w:tr w:rsidR="008D66D8" w:rsidRPr="00155EC1" w14:paraId="7CD3A5EC" w14:textId="77777777" w:rsidTr="008D66D8">
        <w:trPr>
          <w:trHeight w:hRule="exact" w:val="622"/>
        </w:trPr>
        <w:tc>
          <w:tcPr>
            <w:tcW w:w="3888" w:type="dxa"/>
            <w:shd w:val="clear" w:color="auto" w:fill="D9D9D9"/>
            <w:vAlign w:val="center"/>
          </w:tcPr>
          <w:p w14:paraId="40FA1C1C"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Project Description</w:t>
            </w:r>
          </w:p>
        </w:tc>
        <w:tc>
          <w:tcPr>
            <w:tcW w:w="1530" w:type="dxa"/>
            <w:shd w:val="clear" w:color="auto" w:fill="D9D9D9"/>
            <w:vAlign w:val="center"/>
          </w:tcPr>
          <w:p w14:paraId="56152427"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Location</w:t>
            </w:r>
          </w:p>
        </w:tc>
        <w:tc>
          <w:tcPr>
            <w:tcW w:w="1597" w:type="dxa"/>
            <w:shd w:val="clear" w:color="auto" w:fill="D9D9D9"/>
            <w:vAlign w:val="center"/>
          </w:tcPr>
          <w:p w14:paraId="0418DF09"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ABC (</w:t>
            </w:r>
            <w:proofErr w:type="spellStart"/>
            <w:r w:rsidRPr="00155EC1">
              <w:rPr>
                <w:rFonts w:ascii="Arial" w:eastAsia="MS Mincho" w:hAnsi="Arial" w:cs="Arial"/>
                <w:b/>
                <w:sz w:val="18"/>
                <w:szCs w:val="19"/>
              </w:rPr>
              <w:t>PhP</w:t>
            </w:r>
            <w:proofErr w:type="spellEnd"/>
            <w:r w:rsidRPr="00155EC1">
              <w:rPr>
                <w:rFonts w:ascii="Arial" w:eastAsia="MS Mincho" w:hAnsi="Arial" w:cs="Arial"/>
                <w:b/>
                <w:sz w:val="18"/>
                <w:szCs w:val="19"/>
              </w:rPr>
              <w:t>)</w:t>
            </w:r>
          </w:p>
        </w:tc>
        <w:tc>
          <w:tcPr>
            <w:tcW w:w="1530" w:type="dxa"/>
            <w:shd w:val="clear" w:color="auto" w:fill="D9D9D9"/>
            <w:vAlign w:val="center"/>
          </w:tcPr>
          <w:p w14:paraId="49312134"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Contract Duration</w:t>
            </w:r>
          </w:p>
        </w:tc>
      </w:tr>
      <w:tr w:rsidR="008D66D8" w:rsidRPr="00155EC1" w14:paraId="53D87AE5" w14:textId="77777777" w:rsidTr="002E16DD">
        <w:trPr>
          <w:trHeight w:hRule="exact" w:val="1182"/>
        </w:trPr>
        <w:tc>
          <w:tcPr>
            <w:tcW w:w="3888" w:type="dxa"/>
            <w:shd w:val="clear" w:color="auto" w:fill="auto"/>
          </w:tcPr>
          <w:p w14:paraId="5E914D5D" w14:textId="23EA25AB" w:rsidR="008D66D8" w:rsidRPr="00155EC1" w:rsidRDefault="008D66D8" w:rsidP="00B762B2">
            <w:pPr>
              <w:rPr>
                <w:rFonts w:ascii="Arial" w:eastAsia="MS Mincho" w:hAnsi="Arial" w:cs="Arial"/>
                <w:sz w:val="18"/>
                <w:szCs w:val="19"/>
              </w:rPr>
            </w:pPr>
            <w:r>
              <w:rPr>
                <w:rFonts w:ascii="Arial" w:eastAsia="MS Mincho" w:hAnsi="Arial" w:cs="Arial"/>
                <w:sz w:val="18"/>
                <w:szCs w:val="19"/>
              </w:rPr>
              <w:t>CY 202</w:t>
            </w:r>
            <w:r w:rsidR="002B644A">
              <w:rPr>
                <w:rFonts w:ascii="Arial" w:eastAsia="MS Mincho" w:hAnsi="Arial" w:cs="Arial"/>
                <w:sz w:val="18"/>
                <w:szCs w:val="19"/>
              </w:rPr>
              <w:t>2</w:t>
            </w:r>
            <w:r>
              <w:rPr>
                <w:rFonts w:ascii="Arial" w:eastAsia="MS Mincho" w:hAnsi="Arial" w:cs="Arial"/>
                <w:sz w:val="18"/>
                <w:szCs w:val="19"/>
              </w:rPr>
              <w:t xml:space="preserve"> Basic Education Facilities Fund </w:t>
            </w:r>
            <w:r w:rsidRPr="00155EC1">
              <w:rPr>
                <w:rFonts w:ascii="Arial" w:eastAsia="MS Mincho" w:hAnsi="Arial" w:cs="Arial"/>
                <w:sz w:val="18"/>
                <w:szCs w:val="19"/>
              </w:rPr>
              <w:t xml:space="preserve">Repair </w:t>
            </w:r>
            <w:r w:rsidR="002E16DD">
              <w:rPr>
                <w:rFonts w:ascii="Arial" w:eastAsia="MS Mincho" w:hAnsi="Arial" w:cs="Arial"/>
                <w:sz w:val="18"/>
                <w:szCs w:val="19"/>
              </w:rPr>
              <w:t xml:space="preserve">and Rehabilitation of Various School Building </w:t>
            </w:r>
            <w:r>
              <w:rPr>
                <w:rFonts w:ascii="Arial" w:eastAsia="MS Mincho" w:hAnsi="Arial" w:cs="Arial"/>
                <w:sz w:val="18"/>
                <w:szCs w:val="19"/>
              </w:rPr>
              <w:t xml:space="preserve">– </w:t>
            </w:r>
            <w:proofErr w:type="spellStart"/>
            <w:r w:rsidR="00B762B2">
              <w:rPr>
                <w:rFonts w:ascii="Arial" w:eastAsia="MS Mincho" w:hAnsi="Arial" w:cs="Arial"/>
                <w:sz w:val="18"/>
                <w:szCs w:val="19"/>
              </w:rPr>
              <w:t>Kaparangan</w:t>
            </w:r>
            <w:proofErr w:type="spellEnd"/>
            <w:r w:rsidR="002B644A">
              <w:rPr>
                <w:rFonts w:ascii="Arial" w:eastAsia="MS Mincho" w:hAnsi="Arial" w:cs="Arial"/>
                <w:sz w:val="18"/>
                <w:szCs w:val="19"/>
              </w:rPr>
              <w:t xml:space="preserve"> Elementary </w:t>
            </w:r>
            <w:r w:rsidRPr="00155EC1">
              <w:rPr>
                <w:rFonts w:ascii="Arial" w:eastAsia="MS Mincho" w:hAnsi="Arial" w:cs="Arial"/>
                <w:sz w:val="18"/>
                <w:szCs w:val="19"/>
              </w:rPr>
              <w:t>School</w:t>
            </w:r>
            <w:r w:rsidR="00B762B2">
              <w:rPr>
                <w:rFonts w:ascii="Arial" w:eastAsia="MS Mincho" w:hAnsi="Arial" w:cs="Arial"/>
                <w:sz w:val="18"/>
                <w:szCs w:val="19"/>
              </w:rPr>
              <w:t xml:space="preserve"> – Lot 3</w:t>
            </w:r>
          </w:p>
        </w:tc>
        <w:tc>
          <w:tcPr>
            <w:tcW w:w="1530" w:type="dxa"/>
            <w:shd w:val="clear" w:color="auto" w:fill="auto"/>
          </w:tcPr>
          <w:p w14:paraId="0751C1BB" w14:textId="54E5C39B" w:rsidR="008D66D8" w:rsidRPr="00155EC1" w:rsidRDefault="00B762B2" w:rsidP="008D66D8">
            <w:pPr>
              <w:jc w:val="center"/>
              <w:rPr>
                <w:rFonts w:ascii="Arial" w:eastAsia="MS Mincho" w:hAnsi="Arial" w:cs="Arial"/>
                <w:sz w:val="18"/>
                <w:szCs w:val="19"/>
              </w:rPr>
            </w:pPr>
            <w:proofErr w:type="spellStart"/>
            <w:r>
              <w:rPr>
                <w:rFonts w:ascii="Arial" w:eastAsia="MS Mincho" w:hAnsi="Arial" w:cs="Arial"/>
                <w:sz w:val="18"/>
                <w:szCs w:val="19"/>
              </w:rPr>
              <w:t>Orani</w:t>
            </w:r>
            <w:proofErr w:type="spellEnd"/>
            <w:r w:rsidR="008D66D8" w:rsidRPr="00155EC1">
              <w:rPr>
                <w:rFonts w:ascii="Arial" w:eastAsia="MS Mincho" w:hAnsi="Arial" w:cs="Arial"/>
                <w:sz w:val="18"/>
                <w:szCs w:val="19"/>
              </w:rPr>
              <w:t>, Bataan</w:t>
            </w:r>
          </w:p>
          <w:p w14:paraId="6681C759" w14:textId="77777777" w:rsidR="008D66D8" w:rsidRPr="00155EC1" w:rsidRDefault="008D66D8" w:rsidP="008D66D8">
            <w:pPr>
              <w:jc w:val="center"/>
              <w:rPr>
                <w:rFonts w:ascii="Arial" w:eastAsia="MS Mincho" w:hAnsi="Arial" w:cs="Arial"/>
                <w:sz w:val="18"/>
                <w:szCs w:val="19"/>
              </w:rPr>
            </w:pPr>
          </w:p>
        </w:tc>
        <w:tc>
          <w:tcPr>
            <w:tcW w:w="1597" w:type="dxa"/>
            <w:shd w:val="clear" w:color="auto" w:fill="auto"/>
          </w:tcPr>
          <w:p w14:paraId="1BC985D0" w14:textId="18748320" w:rsidR="008D66D8" w:rsidRPr="00722B5A" w:rsidRDefault="00891647" w:rsidP="00B762B2">
            <w:pPr>
              <w:jc w:val="right"/>
              <w:rPr>
                <w:rFonts w:ascii="Arial" w:eastAsia="MS Mincho" w:hAnsi="Arial" w:cs="Arial"/>
                <w:b/>
                <w:bCs/>
                <w:sz w:val="18"/>
                <w:szCs w:val="18"/>
              </w:rPr>
            </w:pPr>
            <w:r w:rsidRPr="00722B5A">
              <w:rPr>
                <w:rFonts w:ascii="Arial" w:eastAsia="MS Mincho" w:hAnsi="Arial" w:cs="Arial"/>
                <w:b/>
                <w:bCs/>
                <w:sz w:val="18"/>
                <w:szCs w:val="18"/>
              </w:rPr>
              <w:t>P</w:t>
            </w:r>
            <w:r w:rsidR="00B762B2">
              <w:rPr>
                <w:rFonts w:ascii="Arial" w:eastAsia="MS Mincho" w:hAnsi="Arial" w:cs="Arial"/>
                <w:b/>
                <w:bCs/>
                <w:sz w:val="18"/>
                <w:szCs w:val="18"/>
              </w:rPr>
              <w:t>1,888,335.16</w:t>
            </w:r>
          </w:p>
        </w:tc>
        <w:tc>
          <w:tcPr>
            <w:tcW w:w="1530" w:type="dxa"/>
            <w:shd w:val="clear" w:color="auto" w:fill="auto"/>
          </w:tcPr>
          <w:p w14:paraId="1D1F464B" w14:textId="54DE6D2E" w:rsidR="008D66D8" w:rsidRPr="00155EC1" w:rsidRDefault="002B644A" w:rsidP="008D66D8">
            <w:pPr>
              <w:jc w:val="center"/>
              <w:rPr>
                <w:rFonts w:ascii="Arial" w:eastAsia="MS Mincho" w:hAnsi="Arial" w:cs="Arial"/>
                <w:sz w:val="18"/>
                <w:szCs w:val="19"/>
              </w:rPr>
            </w:pPr>
            <w:r>
              <w:rPr>
                <w:rFonts w:ascii="Arial" w:eastAsia="MS Mincho" w:hAnsi="Arial" w:cs="Arial"/>
                <w:sz w:val="18"/>
                <w:szCs w:val="19"/>
              </w:rPr>
              <w:t>120</w:t>
            </w:r>
          </w:p>
        </w:tc>
      </w:tr>
      <w:tr w:rsidR="008D66D8" w:rsidRPr="00155EC1" w14:paraId="132BC719" w14:textId="77777777" w:rsidTr="005A7613">
        <w:trPr>
          <w:trHeight w:hRule="exact" w:val="449"/>
        </w:trPr>
        <w:tc>
          <w:tcPr>
            <w:tcW w:w="3888" w:type="dxa"/>
            <w:shd w:val="clear" w:color="auto" w:fill="auto"/>
          </w:tcPr>
          <w:p w14:paraId="32EF8041" w14:textId="77777777" w:rsidR="008D66D8" w:rsidRPr="00155EC1" w:rsidRDefault="008D66D8" w:rsidP="008D66D8">
            <w:pPr>
              <w:rPr>
                <w:rFonts w:ascii="Arial" w:eastAsia="MS Mincho" w:hAnsi="Arial" w:cs="Arial"/>
                <w:sz w:val="18"/>
                <w:szCs w:val="19"/>
              </w:rPr>
            </w:pPr>
          </w:p>
        </w:tc>
        <w:tc>
          <w:tcPr>
            <w:tcW w:w="1530" w:type="dxa"/>
            <w:shd w:val="clear" w:color="auto" w:fill="auto"/>
          </w:tcPr>
          <w:p w14:paraId="29180805" w14:textId="77777777" w:rsidR="008D66D8" w:rsidRPr="00155EC1" w:rsidRDefault="008D66D8" w:rsidP="008D66D8">
            <w:pPr>
              <w:jc w:val="center"/>
              <w:rPr>
                <w:rFonts w:ascii="Arial" w:eastAsia="MS Mincho" w:hAnsi="Arial" w:cs="Arial"/>
                <w:b/>
                <w:sz w:val="18"/>
                <w:szCs w:val="19"/>
              </w:rPr>
            </w:pPr>
          </w:p>
        </w:tc>
        <w:tc>
          <w:tcPr>
            <w:tcW w:w="1597" w:type="dxa"/>
            <w:shd w:val="clear" w:color="auto" w:fill="auto"/>
          </w:tcPr>
          <w:p w14:paraId="19F86975" w14:textId="324340A8" w:rsidR="008D66D8" w:rsidRPr="00722B5A" w:rsidRDefault="00891647" w:rsidP="00B762B2">
            <w:pPr>
              <w:jc w:val="right"/>
              <w:rPr>
                <w:rFonts w:ascii="Arial" w:eastAsia="MS Mincho" w:hAnsi="Arial" w:cs="Arial"/>
                <w:b/>
                <w:bCs/>
                <w:sz w:val="18"/>
                <w:szCs w:val="18"/>
              </w:rPr>
            </w:pPr>
            <w:r w:rsidRPr="00722B5A">
              <w:rPr>
                <w:rFonts w:ascii="Arial" w:eastAsia="MS Mincho" w:hAnsi="Arial" w:cs="Arial"/>
                <w:b/>
                <w:bCs/>
                <w:sz w:val="18"/>
                <w:szCs w:val="18"/>
              </w:rPr>
              <w:t>P</w:t>
            </w:r>
            <w:r w:rsidR="00B762B2">
              <w:rPr>
                <w:rFonts w:ascii="Arial" w:eastAsia="MS Mincho" w:hAnsi="Arial" w:cs="Arial"/>
                <w:b/>
                <w:bCs/>
                <w:sz w:val="18"/>
                <w:szCs w:val="18"/>
              </w:rPr>
              <w:t>1,888,335.16</w:t>
            </w:r>
          </w:p>
        </w:tc>
        <w:tc>
          <w:tcPr>
            <w:tcW w:w="1530" w:type="dxa"/>
            <w:shd w:val="clear" w:color="auto" w:fill="auto"/>
          </w:tcPr>
          <w:p w14:paraId="69F26579" w14:textId="77777777" w:rsidR="008D66D8" w:rsidRPr="00155EC1" w:rsidRDefault="008D66D8" w:rsidP="008D66D8">
            <w:pPr>
              <w:rPr>
                <w:rFonts w:ascii="Arial" w:eastAsia="MS Mincho" w:hAnsi="Arial" w:cs="Arial"/>
                <w:sz w:val="18"/>
                <w:szCs w:val="19"/>
              </w:rPr>
            </w:pPr>
          </w:p>
        </w:tc>
      </w:tr>
    </w:tbl>
    <w:p w14:paraId="5C295876" w14:textId="77777777" w:rsidR="007F7F71" w:rsidRDefault="007F7F71" w:rsidP="007F7F71">
      <w:pPr>
        <w:tabs>
          <w:tab w:val="left" w:pos="720"/>
        </w:tabs>
        <w:spacing w:line="240" w:lineRule="auto"/>
        <w:rPr>
          <w:spacing w:val="-2"/>
          <w:sz w:val="22"/>
        </w:rPr>
      </w:pPr>
    </w:p>
    <w:p w14:paraId="39339A8F" w14:textId="77777777" w:rsidR="007F7F71" w:rsidRDefault="007F7F71" w:rsidP="007F7F71">
      <w:pPr>
        <w:tabs>
          <w:tab w:val="left" w:pos="720"/>
        </w:tabs>
        <w:spacing w:line="240" w:lineRule="auto"/>
        <w:rPr>
          <w:spacing w:val="-2"/>
          <w:sz w:val="22"/>
        </w:rPr>
      </w:pPr>
    </w:p>
    <w:p w14:paraId="0BBD24D0" w14:textId="77777777" w:rsidR="007F7F71" w:rsidRDefault="007F7F71" w:rsidP="007F7F71">
      <w:pPr>
        <w:tabs>
          <w:tab w:val="left" w:pos="720"/>
        </w:tabs>
        <w:spacing w:line="240" w:lineRule="auto"/>
        <w:rPr>
          <w:spacing w:val="-2"/>
          <w:sz w:val="22"/>
        </w:rPr>
      </w:pPr>
    </w:p>
    <w:p w14:paraId="7239F043" w14:textId="77777777" w:rsidR="007F7F71" w:rsidRDefault="007F7F71" w:rsidP="007F7F71">
      <w:pPr>
        <w:tabs>
          <w:tab w:val="left" w:pos="720"/>
        </w:tabs>
        <w:spacing w:line="240" w:lineRule="auto"/>
        <w:rPr>
          <w:spacing w:val="-2"/>
          <w:sz w:val="22"/>
        </w:rPr>
      </w:pPr>
    </w:p>
    <w:p w14:paraId="3E4788E6" w14:textId="77777777" w:rsidR="00E71A45" w:rsidRPr="00E71A45" w:rsidRDefault="00E71A45" w:rsidP="00E71A45">
      <w:pPr>
        <w:tabs>
          <w:tab w:val="left" w:pos="720"/>
        </w:tabs>
        <w:spacing w:line="240" w:lineRule="auto"/>
        <w:ind w:left="720" w:hanging="450"/>
        <w:rPr>
          <w:spacing w:val="-2"/>
          <w:sz w:val="16"/>
          <w:szCs w:val="16"/>
        </w:rPr>
      </w:pPr>
    </w:p>
    <w:p w14:paraId="1181D264" w14:textId="20624DAF" w:rsidR="007103B9" w:rsidRPr="007F7F71" w:rsidRDefault="00E71A45" w:rsidP="00E71A45">
      <w:pPr>
        <w:tabs>
          <w:tab w:val="left" w:pos="720"/>
        </w:tabs>
        <w:spacing w:line="240" w:lineRule="auto"/>
        <w:ind w:left="720" w:hanging="450"/>
        <w:rPr>
          <w:spacing w:val="-2"/>
          <w:sz w:val="22"/>
          <w:highlight w:val="yellow"/>
        </w:rPr>
      </w:pPr>
      <w:r>
        <w:rPr>
          <w:spacing w:val="-2"/>
          <w:sz w:val="22"/>
        </w:rPr>
        <w:t xml:space="preserve">2.    </w:t>
      </w:r>
      <w:r w:rsidR="007103B9" w:rsidRPr="007F7F71">
        <w:rPr>
          <w:spacing w:val="-2"/>
          <w:sz w:val="22"/>
        </w:rPr>
        <w:t xml:space="preserve">The </w:t>
      </w:r>
      <w:bookmarkStart w:id="15" w:name="_Hlk73625645"/>
      <w:r w:rsidR="007103B9" w:rsidRPr="007F7F71">
        <w:rPr>
          <w:rFonts w:eastAsia="MS Mincho"/>
          <w:sz w:val="22"/>
        </w:rPr>
        <w:t>Schools Division Office of Bataan, through its Bids and Awards Committee (BAC</w:t>
      </w:r>
      <w:bookmarkEnd w:id="15"/>
      <w:r w:rsidR="007103B9" w:rsidRPr="007F7F71">
        <w:rPr>
          <w:rFonts w:eastAsia="MS Mincho"/>
          <w:sz w:val="22"/>
        </w:rPr>
        <w:t xml:space="preserve">), </w:t>
      </w:r>
      <w:r w:rsidR="007103B9" w:rsidRPr="007F7F71">
        <w:rPr>
          <w:spacing w:val="-2"/>
          <w:sz w:val="22"/>
        </w:rPr>
        <w:t xml:space="preserve">now invites bids for </w:t>
      </w:r>
      <w:r w:rsidR="007103B9" w:rsidRPr="007F7F71">
        <w:rPr>
          <w:rFonts w:eastAsia="MS Mincho"/>
          <w:sz w:val="22"/>
        </w:rPr>
        <w:t>the above-mentioned works</w:t>
      </w:r>
      <w:r w:rsidR="007103B9" w:rsidRPr="007F7F71" w:rsidDel="000F6BB5">
        <w:rPr>
          <w:i/>
          <w:spacing w:val="-2"/>
          <w:sz w:val="22"/>
        </w:rPr>
        <w:t xml:space="preserve"> </w:t>
      </w:r>
      <w:r w:rsidR="007103B9" w:rsidRPr="007F7F71">
        <w:rPr>
          <w:spacing w:val="-2"/>
          <w:sz w:val="22"/>
        </w:rPr>
        <w:t>Completion of the Works is required within the period of 1</w:t>
      </w:r>
      <w:r w:rsidR="004B5B2E">
        <w:rPr>
          <w:spacing w:val="-2"/>
          <w:sz w:val="22"/>
        </w:rPr>
        <w:t>2</w:t>
      </w:r>
      <w:r w:rsidR="007103B9" w:rsidRPr="007F7F71">
        <w:rPr>
          <w:spacing w:val="-2"/>
          <w:sz w:val="22"/>
        </w:rPr>
        <w:t>0 days</w:t>
      </w:r>
      <w:r w:rsidR="007103B9" w:rsidRPr="007F7F71">
        <w:rPr>
          <w:i/>
          <w:spacing w:val="-2"/>
          <w:sz w:val="22"/>
        </w:rPr>
        <w:t>.</w:t>
      </w:r>
      <w:r w:rsidR="007103B9" w:rsidRPr="007F7F71">
        <w:rPr>
          <w:spacing w:val="-2"/>
          <w:sz w:val="22"/>
        </w:rPr>
        <w:t xml:space="preserve"> </w:t>
      </w:r>
      <w:r w:rsidR="00695FA9" w:rsidRPr="0009768F">
        <w:t>Bidders should have completed a contract similar to the Project</w:t>
      </w:r>
      <w:r w:rsidR="007103B9" w:rsidRPr="007F7F71">
        <w:rPr>
          <w:spacing w:val="-2"/>
          <w:sz w:val="22"/>
        </w:rPr>
        <w:t xml:space="preserve">. The description of an eligible bidder is contained in the Bidding Documents, particularly, </w:t>
      </w:r>
      <w:r w:rsidR="00E139BA" w:rsidRPr="007F7F71">
        <w:rPr>
          <w:spacing w:val="-2"/>
          <w:sz w:val="22"/>
        </w:rPr>
        <w:t>in Section II (Instruction to Bidders)</w:t>
      </w:r>
    </w:p>
    <w:p w14:paraId="3C7104AB" w14:textId="201208CE" w:rsidR="001121D2" w:rsidRPr="007F7F71" w:rsidRDefault="00920A89" w:rsidP="007F7F71">
      <w:pPr>
        <w:pStyle w:val="ListParagraph"/>
        <w:numPr>
          <w:ilvl w:val="0"/>
          <w:numId w:val="37"/>
        </w:numPr>
        <w:spacing w:before="0" w:after="0" w:line="240" w:lineRule="auto"/>
        <w:ind w:hanging="450"/>
        <w:rPr>
          <w:sz w:val="22"/>
        </w:rPr>
      </w:pPr>
      <w:bookmarkStart w:id="16" w:name="_heading=h.41mghml" w:colFirst="0" w:colLast="0"/>
      <w:bookmarkEnd w:id="16"/>
      <w:r w:rsidRPr="007F7F71">
        <w:rPr>
          <w:sz w:val="22"/>
        </w:rPr>
        <w:t>Bidding will be conducted through open competitive bidding procedures using non-discretionary “</w:t>
      </w:r>
      <w:r w:rsidRPr="007F7F71">
        <w:rPr>
          <w:i/>
          <w:sz w:val="22"/>
        </w:rPr>
        <w:t>pass/fail</w:t>
      </w:r>
      <w:r w:rsidRPr="007F7F71">
        <w:rPr>
          <w:sz w:val="22"/>
        </w:rPr>
        <w:t xml:space="preserve">” criterion as specified in the 2016 revised Implementing Rules and Regulations (IRR) of Republic Act (RA) No. 9184. </w:t>
      </w:r>
    </w:p>
    <w:p w14:paraId="56CCF2C1" w14:textId="77777777" w:rsidR="001121D2" w:rsidRPr="005A7613" w:rsidRDefault="001121D2">
      <w:pPr>
        <w:spacing w:before="0" w:after="0" w:line="240" w:lineRule="auto"/>
        <w:rPr>
          <w:sz w:val="22"/>
        </w:rPr>
      </w:pPr>
    </w:p>
    <w:p w14:paraId="0F89BFC4" w14:textId="77777777" w:rsidR="001121D2" w:rsidRPr="005A7613" w:rsidRDefault="007103B9" w:rsidP="00956453">
      <w:pPr>
        <w:pStyle w:val="ListParagraph"/>
        <w:numPr>
          <w:ilvl w:val="0"/>
          <w:numId w:val="37"/>
        </w:numPr>
        <w:pBdr>
          <w:top w:val="nil"/>
          <w:left w:val="nil"/>
          <w:bottom w:val="nil"/>
          <w:right w:val="nil"/>
          <w:between w:val="nil"/>
        </w:pBdr>
        <w:spacing w:before="0" w:after="0" w:line="240" w:lineRule="auto"/>
        <w:ind w:hanging="450"/>
        <w:rPr>
          <w:color w:val="000000"/>
          <w:sz w:val="22"/>
        </w:rPr>
      </w:pPr>
      <w:r w:rsidRPr="005A7613">
        <w:rPr>
          <w:spacing w:val="-2"/>
          <w:sz w:val="22"/>
        </w:rPr>
        <w:t xml:space="preserve">Interested bidders may obtain further information from </w:t>
      </w:r>
      <w:r w:rsidRPr="005A7613">
        <w:rPr>
          <w:rFonts w:eastAsia="MS Mincho"/>
          <w:sz w:val="22"/>
        </w:rPr>
        <w:t>DepEd Schools Division Office of Bataan by contacting the focal person at the phone numbers indicated herein</w:t>
      </w:r>
      <w:r w:rsidRPr="005A7613" w:rsidDel="000F6BB5">
        <w:rPr>
          <w:i/>
          <w:spacing w:val="-2"/>
          <w:sz w:val="22"/>
        </w:rPr>
        <w:t xml:space="preserve"> </w:t>
      </w:r>
      <w:r w:rsidRPr="005A7613">
        <w:rPr>
          <w:spacing w:val="-2"/>
          <w:sz w:val="22"/>
        </w:rPr>
        <w:t>and inspect the Bidding Documents which are posted online from 8:00 – 5:00.</w:t>
      </w:r>
    </w:p>
    <w:p w14:paraId="328E7A07" w14:textId="77777777" w:rsidR="005A7613" w:rsidRPr="005A7613" w:rsidRDefault="005A7613" w:rsidP="005A7613">
      <w:pPr>
        <w:pStyle w:val="ListParagraph"/>
        <w:pBdr>
          <w:top w:val="nil"/>
          <w:left w:val="nil"/>
          <w:bottom w:val="nil"/>
          <w:right w:val="nil"/>
          <w:between w:val="nil"/>
        </w:pBdr>
        <w:spacing w:before="0" w:after="0" w:line="240" w:lineRule="auto"/>
        <w:ind w:left="720"/>
        <w:rPr>
          <w:color w:val="000000"/>
          <w:sz w:val="22"/>
        </w:rPr>
      </w:pPr>
    </w:p>
    <w:p w14:paraId="1EEC1E62" w14:textId="109A30CB" w:rsidR="00C15FA1" w:rsidRPr="005A7613" w:rsidRDefault="00920A89" w:rsidP="007F7F71">
      <w:pPr>
        <w:numPr>
          <w:ilvl w:val="0"/>
          <w:numId w:val="37"/>
        </w:numPr>
        <w:spacing w:before="0" w:after="0" w:line="240" w:lineRule="auto"/>
        <w:ind w:hanging="436"/>
        <w:rPr>
          <w:sz w:val="22"/>
        </w:rPr>
      </w:pPr>
      <w:r w:rsidRPr="005A7613">
        <w:rPr>
          <w:sz w:val="22"/>
        </w:rPr>
        <w:t xml:space="preserve">A complete set of Bidding Documents may be acquired by interested bidders on </w:t>
      </w:r>
      <w:r w:rsidR="004955B2">
        <w:rPr>
          <w:i/>
          <w:sz w:val="22"/>
        </w:rPr>
        <w:t xml:space="preserve">August 3, 2022 </w:t>
      </w:r>
      <w:r w:rsidR="007103B9" w:rsidRPr="005A7613">
        <w:rPr>
          <w:i/>
          <w:sz w:val="22"/>
        </w:rPr>
        <w:t xml:space="preserve">– </w:t>
      </w:r>
      <w:r w:rsidR="004955B2">
        <w:rPr>
          <w:i/>
          <w:sz w:val="22"/>
        </w:rPr>
        <w:t xml:space="preserve">August 24, 2022 at 8:30 AM </w:t>
      </w:r>
      <w:r w:rsidRPr="005A7613">
        <w:rPr>
          <w:sz w:val="22"/>
        </w:rPr>
        <w:t>from given address and website/s</w:t>
      </w:r>
      <w:r w:rsidR="00181517" w:rsidRPr="005A7613">
        <w:rPr>
          <w:sz w:val="22"/>
          <w:shd w:val="clear" w:color="auto" w:fill="D9EAD3"/>
        </w:rPr>
        <w:t xml:space="preserve"> </w:t>
      </w:r>
      <w:r w:rsidRPr="005A7613">
        <w:rPr>
          <w:sz w:val="22"/>
        </w:rPr>
        <w:t xml:space="preserve">below </w:t>
      </w:r>
      <w:r w:rsidRPr="005A7613">
        <w:rPr>
          <w:i/>
          <w:sz w:val="22"/>
        </w:rPr>
        <w:t xml:space="preserve">and upon payment of </w:t>
      </w:r>
      <w:r w:rsidR="00181517" w:rsidRPr="005A7613">
        <w:rPr>
          <w:i/>
          <w:spacing w:val="-2"/>
          <w:sz w:val="22"/>
        </w:rPr>
        <w:t>a nonrefundable</w:t>
      </w:r>
      <w:r w:rsidRPr="005A7613">
        <w:rPr>
          <w:i/>
          <w:sz w:val="22"/>
        </w:rPr>
        <w:t xml:space="preserve"> fee for the Bidding Documents, pursuant to the latest Guidelines issued by the GPPB, in the amount of</w:t>
      </w:r>
      <w:r w:rsidRPr="005A7613">
        <w:rPr>
          <w:sz w:val="22"/>
        </w:rPr>
        <w:t xml:space="preserve"> </w:t>
      </w:r>
      <w:r w:rsidR="004955B2" w:rsidRPr="004955B2">
        <w:rPr>
          <w:b/>
          <w:i/>
          <w:spacing w:val="-2"/>
          <w:sz w:val="22"/>
        </w:rPr>
        <w:t>Five Thousand Pesos (P5</w:t>
      </w:r>
      <w:r w:rsidR="00181517" w:rsidRPr="004955B2">
        <w:rPr>
          <w:b/>
          <w:i/>
          <w:spacing w:val="-2"/>
          <w:sz w:val="22"/>
        </w:rPr>
        <w:t>,000.00)</w:t>
      </w:r>
      <w:r w:rsidR="00181517" w:rsidRPr="005A7613">
        <w:rPr>
          <w:i/>
          <w:spacing w:val="-2"/>
          <w:sz w:val="22"/>
        </w:rPr>
        <w:t xml:space="preserve"> </w:t>
      </w:r>
      <w:r w:rsidR="00181517" w:rsidRPr="005A7613">
        <w:rPr>
          <w:spacing w:val="-2"/>
          <w:sz w:val="22"/>
        </w:rPr>
        <w:t xml:space="preserve">payable </w:t>
      </w:r>
      <w:r w:rsidR="00480F2C">
        <w:rPr>
          <w:spacing w:val="-2"/>
          <w:sz w:val="22"/>
        </w:rPr>
        <w:t xml:space="preserve">in cash or </w:t>
      </w:r>
      <w:r w:rsidR="00181517" w:rsidRPr="005A7613">
        <w:rPr>
          <w:spacing w:val="-2"/>
          <w:sz w:val="22"/>
        </w:rPr>
        <w:t xml:space="preserve">to the </w:t>
      </w:r>
      <w:r w:rsidR="00181517" w:rsidRPr="005A7613">
        <w:rPr>
          <w:b/>
          <w:bCs/>
          <w:spacing w:val="-2"/>
          <w:sz w:val="22"/>
          <w:u w:val="single"/>
        </w:rPr>
        <w:t>DepEd Account Name: DEP ED BATAAN and Account Number: 0442105553</w:t>
      </w:r>
      <w:r w:rsidR="00181517" w:rsidRPr="005A7613">
        <w:rPr>
          <w:i/>
          <w:spacing w:val="-2"/>
          <w:sz w:val="22"/>
        </w:rPr>
        <w:t xml:space="preserve">. </w:t>
      </w:r>
      <w:r w:rsidRPr="005A7613">
        <w:rPr>
          <w:sz w:val="22"/>
        </w:rPr>
        <w:t xml:space="preserve">The Procuring Entity shall allow the bidder to present its proof of payment for the fees </w:t>
      </w:r>
      <w:r w:rsidR="00181517" w:rsidRPr="005A7613">
        <w:rPr>
          <w:i/>
          <w:sz w:val="22"/>
        </w:rPr>
        <w:t>presented in</w:t>
      </w:r>
      <w:r w:rsidRPr="005A7613">
        <w:rPr>
          <w:i/>
          <w:sz w:val="22"/>
        </w:rPr>
        <w:t xml:space="preserve"> person, by facsimile, or through electronic means</w:t>
      </w:r>
      <w:r w:rsidR="00181517" w:rsidRPr="005A7613">
        <w:rPr>
          <w:i/>
          <w:sz w:val="22"/>
        </w:rPr>
        <w:t>.</w:t>
      </w:r>
    </w:p>
    <w:p w14:paraId="63566626" w14:textId="77777777" w:rsidR="001121D2" w:rsidRPr="00123D06" w:rsidRDefault="00C15FA1" w:rsidP="005A7613">
      <w:pPr>
        <w:spacing w:line="240" w:lineRule="auto"/>
        <w:ind w:left="720"/>
      </w:pPr>
      <w:r w:rsidRPr="00123D06">
        <w:rPr>
          <w:spacing w:val="-2"/>
          <w:sz w:val="22"/>
        </w:rPr>
        <w:lastRenderedPageBreak/>
        <w:t>It</w:t>
      </w:r>
      <w:r w:rsidRPr="00123D06">
        <w:rPr>
          <w:i/>
          <w:spacing w:val="-2"/>
          <w:sz w:val="22"/>
        </w:rPr>
        <w:t xml:space="preserve"> may also be downloaded </w:t>
      </w:r>
      <w:r w:rsidRPr="00123D06">
        <w:rPr>
          <w:spacing w:val="-2"/>
          <w:sz w:val="22"/>
        </w:rPr>
        <w:t>free of charge from the website of the Philippine Government Electronic Procurement System (</w:t>
      </w:r>
      <w:proofErr w:type="spellStart"/>
      <w:r w:rsidRPr="00123D06">
        <w:rPr>
          <w:spacing w:val="-2"/>
          <w:sz w:val="22"/>
        </w:rPr>
        <w:t>PhilGEPS</w:t>
      </w:r>
      <w:proofErr w:type="spellEnd"/>
      <w:r w:rsidRPr="00123D06">
        <w:rPr>
          <w:spacing w:val="-2"/>
          <w:sz w:val="22"/>
        </w:rPr>
        <w:t>) and the website of the Procuring Entity</w:t>
      </w:r>
      <w:r w:rsidRPr="00123D06">
        <w:rPr>
          <w:i/>
          <w:spacing w:val="-2"/>
          <w:sz w:val="22"/>
        </w:rPr>
        <w:t xml:space="preserve">, </w:t>
      </w:r>
      <w:r w:rsidRPr="00123D06">
        <w:rPr>
          <w:spacing w:val="-2"/>
          <w:sz w:val="22"/>
        </w:rPr>
        <w:t>provided that bidders shall pay the fee for the Bidding Documents not later that the submission of their bids to be dropped in the box provided for the purpose at the SDO Bataan lobby.</w:t>
      </w:r>
      <w:r w:rsidR="00920A89" w:rsidRPr="00123D06">
        <w:rPr>
          <w:shd w:val="clear" w:color="auto" w:fill="D9EAD3"/>
        </w:rPr>
        <w:t xml:space="preserve"> </w:t>
      </w:r>
    </w:p>
    <w:p w14:paraId="0499A3C3" w14:textId="1BC53D99"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042DEC" w:rsidRPr="005A7613">
        <w:rPr>
          <w:spacing w:val="-2"/>
          <w:sz w:val="22"/>
        </w:rPr>
        <w:t xml:space="preserve">DepEd Schools Division Office of Bataan </w:t>
      </w:r>
      <w:r w:rsidRPr="005A7613">
        <w:rPr>
          <w:sz w:val="22"/>
        </w:rPr>
        <w:t>will hold a Pre-Bid Conference</w:t>
      </w:r>
      <w:r w:rsidRPr="005A7613">
        <w:rPr>
          <w:sz w:val="22"/>
          <w:vertAlign w:val="superscript"/>
        </w:rPr>
        <w:footnoteReference w:id="1"/>
      </w:r>
      <w:r w:rsidRPr="005A7613">
        <w:rPr>
          <w:sz w:val="22"/>
        </w:rPr>
        <w:t xml:space="preserve"> on </w:t>
      </w:r>
      <w:r w:rsidR="009A432F">
        <w:rPr>
          <w:b/>
          <w:spacing w:val="-2"/>
          <w:sz w:val="22"/>
        </w:rPr>
        <w:t>August 10, 2022</w:t>
      </w:r>
      <w:r w:rsidR="008147C8">
        <w:rPr>
          <w:b/>
          <w:spacing w:val="-2"/>
          <w:sz w:val="22"/>
        </w:rPr>
        <w:t xml:space="preserve">, </w:t>
      </w:r>
      <w:r w:rsidR="00042DEC" w:rsidRPr="005A7613">
        <w:rPr>
          <w:b/>
          <w:spacing w:val="-2"/>
          <w:sz w:val="22"/>
        </w:rPr>
        <w:t>9:00 AM</w:t>
      </w:r>
      <w:r w:rsidR="008147C8">
        <w:rPr>
          <w:spacing w:val="-2"/>
          <w:sz w:val="22"/>
        </w:rPr>
        <w:t xml:space="preserve"> at </w:t>
      </w:r>
      <w:r w:rsidR="009A432F">
        <w:rPr>
          <w:sz w:val="22"/>
        </w:rPr>
        <w:t xml:space="preserve">DepEd Conference Hall, Schools Division </w:t>
      </w:r>
      <w:r w:rsidR="008147C8">
        <w:rPr>
          <w:sz w:val="22"/>
        </w:rPr>
        <w:t xml:space="preserve">Office </w:t>
      </w:r>
      <w:r w:rsidR="009A432F">
        <w:rPr>
          <w:sz w:val="22"/>
        </w:rPr>
        <w:t xml:space="preserve">of Bataan, Capitol Compound, </w:t>
      </w:r>
      <w:proofErr w:type="spellStart"/>
      <w:r w:rsidR="009A432F">
        <w:rPr>
          <w:sz w:val="22"/>
        </w:rPr>
        <w:t>Balanga</w:t>
      </w:r>
      <w:proofErr w:type="spellEnd"/>
      <w:r w:rsidR="009A432F">
        <w:rPr>
          <w:sz w:val="22"/>
        </w:rPr>
        <w:t xml:space="preserve"> City, Bataan</w:t>
      </w:r>
      <w:r w:rsidR="00042DEC" w:rsidRPr="005A7613">
        <w:rPr>
          <w:i/>
          <w:sz w:val="22"/>
        </w:rPr>
        <w:t xml:space="preserve">. </w:t>
      </w:r>
    </w:p>
    <w:p w14:paraId="152C2F28" w14:textId="77777777" w:rsidR="009C2947" w:rsidRPr="005A7613" w:rsidRDefault="009C2947">
      <w:pPr>
        <w:spacing w:before="0" w:after="0"/>
        <w:rPr>
          <w:sz w:val="22"/>
        </w:rPr>
      </w:pPr>
    </w:p>
    <w:p w14:paraId="5B19D7AA" w14:textId="5D772780" w:rsidR="001121D2" w:rsidRPr="005A7613" w:rsidRDefault="00920A89" w:rsidP="007F7F71">
      <w:pPr>
        <w:numPr>
          <w:ilvl w:val="0"/>
          <w:numId w:val="37"/>
        </w:numPr>
        <w:spacing w:before="0" w:after="0"/>
        <w:ind w:hanging="450"/>
        <w:rPr>
          <w:sz w:val="22"/>
        </w:rPr>
      </w:pPr>
      <w:r w:rsidRPr="005A7613">
        <w:rPr>
          <w:sz w:val="22"/>
        </w:rPr>
        <w:t xml:space="preserve">Bids must be duly received by the BAC Secretariat through manual submission </w:t>
      </w:r>
      <w:r w:rsidR="00FB7109" w:rsidRPr="005A7613">
        <w:rPr>
          <w:spacing w:val="-2"/>
          <w:sz w:val="22"/>
        </w:rPr>
        <w:t xml:space="preserve">on or before </w:t>
      </w:r>
      <w:bookmarkStart w:id="17" w:name="_Hlk48477338"/>
      <w:r w:rsidR="009A432F">
        <w:rPr>
          <w:b/>
          <w:spacing w:val="-2"/>
          <w:sz w:val="22"/>
        </w:rPr>
        <w:t>August 24, 2022</w:t>
      </w:r>
      <w:r w:rsidR="00FB7109" w:rsidRPr="005A7613">
        <w:rPr>
          <w:b/>
          <w:spacing w:val="-2"/>
          <w:sz w:val="22"/>
        </w:rPr>
        <w:t xml:space="preserve">, 8:30 AM </w:t>
      </w:r>
      <w:bookmarkEnd w:id="17"/>
      <w:r w:rsidR="00FB7109" w:rsidRPr="005A7613">
        <w:rPr>
          <w:spacing w:val="-2"/>
          <w:sz w:val="22"/>
        </w:rPr>
        <w:t xml:space="preserve">at </w:t>
      </w:r>
      <w:r w:rsidR="00027C85">
        <w:rPr>
          <w:spacing w:val="-2"/>
          <w:sz w:val="22"/>
        </w:rPr>
        <w:t xml:space="preserve">the </w:t>
      </w:r>
      <w:r w:rsidR="00FB7109" w:rsidRPr="005A7613">
        <w:rPr>
          <w:spacing w:val="-2"/>
          <w:sz w:val="22"/>
        </w:rPr>
        <w:t>Schools Division Office of Bataan</w:t>
      </w:r>
      <w:r w:rsidR="008147C8">
        <w:rPr>
          <w:spacing w:val="-2"/>
          <w:sz w:val="22"/>
        </w:rPr>
        <w:t xml:space="preserve">, Capitol Compound, </w:t>
      </w:r>
      <w:proofErr w:type="spellStart"/>
      <w:r w:rsidR="008147C8">
        <w:rPr>
          <w:spacing w:val="-2"/>
          <w:sz w:val="22"/>
        </w:rPr>
        <w:t>Balanga</w:t>
      </w:r>
      <w:proofErr w:type="spellEnd"/>
      <w:r w:rsidR="008147C8">
        <w:rPr>
          <w:spacing w:val="-2"/>
          <w:sz w:val="22"/>
        </w:rPr>
        <w:t xml:space="preserve"> City, Bataan</w:t>
      </w:r>
      <w:r w:rsidR="00FB7109" w:rsidRPr="005A7613">
        <w:rPr>
          <w:b/>
          <w:spacing w:val="-2"/>
          <w:sz w:val="22"/>
        </w:rPr>
        <w:t>.</w:t>
      </w:r>
      <w:r w:rsidRPr="005A7613">
        <w:rPr>
          <w:b/>
          <w:i/>
          <w:sz w:val="22"/>
        </w:rPr>
        <w:t xml:space="preserve"> </w:t>
      </w:r>
      <w:r w:rsidRPr="005A7613">
        <w:rPr>
          <w:b/>
          <w:sz w:val="22"/>
        </w:rPr>
        <w:t>Late bids shall not be accepted</w:t>
      </w:r>
      <w:r w:rsidRPr="005A7613">
        <w:rPr>
          <w:sz w:val="22"/>
        </w:rPr>
        <w:t>.</w:t>
      </w:r>
    </w:p>
    <w:p w14:paraId="09736F33" w14:textId="77777777" w:rsidR="001121D2" w:rsidRPr="005A7613" w:rsidRDefault="001121D2">
      <w:pPr>
        <w:spacing w:before="0" w:after="0"/>
        <w:ind w:left="1440"/>
        <w:rPr>
          <w:sz w:val="22"/>
        </w:rPr>
      </w:pPr>
      <w:bookmarkStart w:id="18" w:name="_heading=h.21zv1h94icwi" w:colFirst="0" w:colLast="0"/>
      <w:bookmarkEnd w:id="18"/>
    </w:p>
    <w:p w14:paraId="2C7DB439" w14:textId="77777777" w:rsidR="001121D2" w:rsidRPr="005A7613" w:rsidRDefault="00920A89" w:rsidP="007F7F71">
      <w:pPr>
        <w:numPr>
          <w:ilvl w:val="0"/>
          <w:numId w:val="37"/>
        </w:numPr>
        <w:spacing w:before="0" w:after="0" w:line="240" w:lineRule="auto"/>
        <w:ind w:hanging="436"/>
        <w:rPr>
          <w:sz w:val="22"/>
        </w:rPr>
      </w:pPr>
      <w:bookmarkStart w:id="19" w:name="_heading=h.ydl2mopsrbep" w:colFirst="0" w:colLast="0"/>
      <w:bookmarkEnd w:id="19"/>
      <w:r w:rsidRPr="005A7613">
        <w:rPr>
          <w:sz w:val="22"/>
        </w:rPr>
        <w:t xml:space="preserve">All bids must be accompanied by a bid security in any of the acceptable forms and in the amount stated in </w:t>
      </w:r>
      <w:r w:rsidRPr="005A7613">
        <w:rPr>
          <w:b/>
          <w:sz w:val="22"/>
        </w:rPr>
        <w:t>ITB</w:t>
      </w:r>
      <w:r w:rsidR="00E626BB" w:rsidRPr="005A7613">
        <w:rPr>
          <w:sz w:val="22"/>
        </w:rPr>
        <w:t xml:space="preserve"> Clause 15</w:t>
      </w:r>
      <w:r w:rsidRPr="005A7613">
        <w:rPr>
          <w:sz w:val="22"/>
        </w:rPr>
        <w:t xml:space="preserve">. </w:t>
      </w:r>
    </w:p>
    <w:p w14:paraId="6D77A720" w14:textId="77777777" w:rsidR="009C2947" w:rsidRPr="005A7613" w:rsidRDefault="009C2947">
      <w:pPr>
        <w:spacing w:before="0" w:after="0" w:line="240" w:lineRule="auto"/>
        <w:ind w:left="720"/>
        <w:rPr>
          <w:sz w:val="22"/>
        </w:rPr>
      </w:pPr>
    </w:p>
    <w:p w14:paraId="22536E36" w14:textId="7FEC7BAB" w:rsidR="00AA214D" w:rsidRPr="005A7613" w:rsidRDefault="00AA214D" w:rsidP="007F7F71">
      <w:pPr>
        <w:pStyle w:val="ListParagraph"/>
        <w:numPr>
          <w:ilvl w:val="0"/>
          <w:numId w:val="37"/>
        </w:numPr>
        <w:spacing w:line="240" w:lineRule="auto"/>
        <w:ind w:hanging="450"/>
        <w:rPr>
          <w:spacing w:val="-2"/>
          <w:sz w:val="22"/>
        </w:rPr>
      </w:pPr>
      <w:r w:rsidRPr="005A7613">
        <w:rPr>
          <w:spacing w:val="-2"/>
          <w:sz w:val="22"/>
        </w:rPr>
        <w:t xml:space="preserve">Bid opening shall be on </w:t>
      </w:r>
      <w:r w:rsidR="00074506">
        <w:rPr>
          <w:b/>
          <w:spacing w:val="-2"/>
          <w:sz w:val="22"/>
        </w:rPr>
        <w:t>August 24, 2022</w:t>
      </w:r>
      <w:r w:rsidRPr="005A7613">
        <w:rPr>
          <w:b/>
          <w:spacing w:val="-2"/>
          <w:sz w:val="22"/>
        </w:rPr>
        <w:t>, 9:00 AM</w:t>
      </w:r>
      <w:r w:rsidRPr="005A7613">
        <w:rPr>
          <w:spacing w:val="-2"/>
          <w:sz w:val="22"/>
        </w:rPr>
        <w:t xml:space="preserve">, at DepEd </w:t>
      </w:r>
      <w:r w:rsidR="00027C85">
        <w:rPr>
          <w:spacing w:val="-2"/>
          <w:sz w:val="22"/>
        </w:rPr>
        <w:t xml:space="preserve">Conference Hall, </w:t>
      </w:r>
      <w:r w:rsidRPr="005A7613">
        <w:rPr>
          <w:spacing w:val="-2"/>
          <w:sz w:val="22"/>
        </w:rPr>
        <w:t xml:space="preserve">Schools Division </w:t>
      </w:r>
      <w:r w:rsidR="00074506">
        <w:rPr>
          <w:spacing w:val="-2"/>
          <w:sz w:val="22"/>
        </w:rPr>
        <w:t xml:space="preserve">Office </w:t>
      </w:r>
      <w:r w:rsidR="00027C85">
        <w:rPr>
          <w:spacing w:val="-2"/>
          <w:sz w:val="22"/>
        </w:rPr>
        <w:t xml:space="preserve">of Bataan, Capitol Compound, </w:t>
      </w:r>
      <w:proofErr w:type="spellStart"/>
      <w:r w:rsidR="00027C85">
        <w:rPr>
          <w:spacing w:val="-2"/>
          <w:sz w:val="22"/>
        </w:rPr>
        <w:t>Balanga</w:t>
      </w:r>
      <w:proofErr w:type="spellEnd"/>
      <w:r w:rsidR="00027C85">
        <w:rPr>
          <w:spacing w:val="-2"/>
          <w:sz w:val="22"/>
        </w:rPr>
        <w:t xml:space="preserve"> City, Bataan. </w:t>
      </w:r>
      <w:r w:rsidRPr="005A7613">
        <w:rPr>
          <w:spacing w:val="-2"/>
          <w:sz w:val="22"/>
        </w:rPr>
        <w:t xml:space="preserve">Bids will be opened in the presence of the bidders’ representatives who choose to attend at the DepEd Schools Division of Bataan. Representatives shall only be allowed admission to the proceedings upon presentation of </w:t>
      </w:r>
      <w:r w:rsidRPr="00E039D9">
        <w:rPr>
          <w:b/>
          <w:spacing w:val="-2"/>
          <w:sz w:val="22"/>
        </w:rPr>
        <w:t>valid Medical Certificate from Municipal/City/Provincial Health Officer</w:t>
      </w:r>
      <w:r w:rsidRPr="005A7613">
        <w:rPr>
          <w:spacing w:val="-2"/>
          <w:sz w:val="22"/>
        </w:rPr>
        <w:t xml:space="preserve"> </w:t>
      </w:r>
      <w:r w:rsidR="00D3604B" w:rsidRPr="005A7613">
        <w:rPr>
          <w:spacing w:val="-2"/>
          <w:sz w:val="22"/>
        </w:rPr>
        <w:t>effective</w:t>
      </w:r>
      <w:r w:rsidRPr="005A7613">
        <w:rPr>
          <w:spacing w:val="-2"/>
          <w:sz w:val="22"/>
        </w:rPr>
        <w:t xml:space="preserve"> only </w:t>
      </w:r>
      <w:r w:rsidR="00D3604B" w:rsidRPr="005A7613">
        <w:rPr>
          <w:spacing w:val="-2"/>
          <w:sz w:val="22"/>
        </w:rPr>
        <w:t xml:space="preserve">for </w:t>
      </w:r>
      <w:r w:rsidRPr="005A7613">
        <w:rPr>
          <w:spacing w:val="-2"/>
          <w:sz w:val="22"/>
        </w:rPr>
        <w:t>two weeks.</w:t>
      </w:r>
    </w:p>
    <w:p w14:paraId="75B7E38F" w14:textId="77777777"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D3604B" w:rsidRPr="005A7613">
        <w:rPr>
          <w:rFonts w:eastAsia="MS Mincho"/>
          <w:sz w:val="22"/>
        </w:rPr>
        <w:t xml:space="preserve">DepEd </w:t>
      </w:r>
      <w:r w:rsidR="00D3604B" w:rsidRPr="005A7613">
        <w:rPr>
          <w:i/>
          <w:spacing w:val="-2"/>
          <w:sz w:val="22"/>
        </w:rPr>
        <w:t>Schools Division Office of Bataan</w:t>
      </w:r>
      <w:r w:rsidRPr="005A7613">
        <w:rPr>
          <w:i/>
          <w:sz w:val="22"/>
        </w:rPr>
        <w:t xml:space="preserve"> </w:t>
      </w:r>
      <w:r w:rsidRPr="005A7613">
        <w:rPr>
          <w:sz w:val="22"/>
        </w:rPr>
        <w:t>reserves the right to reject any and all bids, declare a failure of bidding, or not award the contract at any time prior to contract award in accordance with Section</w:t>
      </w:r>
      <w:r w:rsidR="00690A8A" w:rsidRPr="005A7613">
        <w:rPr>
          <w:sz w:val="22"/>
        </w:rPr>
        <w:t>s 35.6 and</w:t>
      </w:r>
      <w:r w:rsidRPr="005A7613">
        <w:rPr>
          <w:sz w:val="22"/>
        </w:rPr>
        <w:t xml:space="preserve"> 41 of </w:t>
      </w:r>
      <w:r w:rsidR="00690A8A" w:rsidRPr="005A7613">
        <w:rPr>
          <w:sz w:val="22"/>
        </w:rPr>
        <w:t xml:space="preserve">the </w:t>
      </w:r>
      <w:r w:rsidRPr="005A7613">
        <w:rPr>
          <w:sz w:val="22"/>
        </w:rPr>
        <w:t>2016 revised Implementing Rules and Regulations (IRR)</w:t>
      </w:r>
      <w:r w:rsidR="00690A8A" w:rsidRPr="005A7613">
        <w:rPr>
          <w:sz w:val="22"/>
        </w:rPr>
        <w:t xml:space="preserve"> of RA No. 9184</w:t>
      </w:r>
      <w:r w:rsidRPr="005A7613">
        <w:rPr>
          <w:sz w:val="22"/>
        </w:rPr>
        <w:t xml:space="preserve">, without thereby incurring any liability to the affected bidder or bidders. </w:t>
      </w:r>
    </w:p>
    <w:p w14:paraId="2AA1CBE7" w14:textId="77777777" w:rsidR="00990853" w:rsidRPr="005A7613" w:rsidRDefault="00990853" w:rsidP="00990853">
      <w:pPr>
        <w:spacing w:before="0" w:after="0" w:line="240" w:lineRule="auto"/>
        <w:ind w:left="720"/>
        <w:rPr>
          <w:sz w:val="22"/>
        </w:rPr>
      </w:pPr>
    </w:p>
    <w:p w14:paraId="1C182693" w14:textId="4E9BFA55" w:rsidR="00990853" w:rsidRPr="005A7613" w:rsidRDefault="00990853" w:rsidP="007F7F71">
      <w:pPr>
        <w:pStyle w:val="ListParagraph"/>
        <w:numPr>
          <w:ilvl w:val="0"/>
          <w:numId w:val="37"/>
        </w:numPr>
        <w:spacing w:line="240" w:lineRule="auto"/>
        <w:ind w:hanging="450"/>
        <w:rPr>
          <w:spacing w:val="-2"/>
          <w:sz w:val="22"/>
        </w:rPr>
      </w:pPr>
      <w:r w:rsidRPr="005A7613">
        <w:rPr>
          <w:spacing w:val="-2"/>
          <w:sz w:val="22"/>
        </w:rPr>
        <w:t xml:space="preserve">The color coding of the envelope for this project is </w:t>
      </w:r>
      <w:r w:rsidR="00D51F53" w:rsidRPr="0031338B">
        <w:rPr>
          <w:b/>
          <w:color w:val="0070C0"/>
          <w:spacing w:val="-2"/>
          <w:sz w:val="22"/>
        </w:rPr>
        <w:t>BLUE</w:t>
      </w:r>
      <w:r w:rsidRPr="005A7613">
        <w:rPr>
          <w:spacing w:val="-2"/>
          <w:sz w:val="22"/>
        </w:rPr>
        <w:t xml:space="preserve">. </w:t>
      </w:r>
    </w:p>
    <w:p w14:paraId="658C9E15" w14:textId="77777777" w:rsidR="001121D2" w:rsidRPr="005A7613" w:rsidRDefault="001121D2">
      <w:pPr>
        <w:spacing w:before="0" w:after="0" w:line="240" w:lineRule="auto"/>
        <w:ind w:left="720"/>
        <w:rPr>
          <w:sz w:val="22"/>
        </w:rPr>
      </w:pPr>
    </w:p>
    <w:p w14:paraId="5E996CCF" w14:textId="77777777" w:rsidR="001121D2" w:rsidRPr="005A7613" w:rsidRDefault="00920A89" w:rsidP="007F7F71">
      <w:pPr>
        <w:numPr>
          <w:ilvl w:val="0"/>
          <w:numId w:val="37"/>
        </w:numPr>
        <w:spacing w:before="0" w:after="0" w:line="240" w:lineRule="auto"/>
        <w:ind w:hanging="436"/>
        <w:rPr>
          <w:sz w:val="22"/>
        </w:rPr>
      </w:pPr>
      <w:r w:rsidRPr="005A7613">
        <w:rPr>
          <w:sz w:val="22"/>
        </w:rPr>
        <w:t>For further information, please refer to:</w:t>
      </w:r>
    </w:p>
    <w:p w14:paraId="3EF03198" w14:textId="77777777" w:rsidR="001121D2" w:rsidRPr="005A7613" w:rsidRDefault="001121D2">
      <w:pPr>
        <w:spacing w:before="0" w:after="0" w:line="240" w:lineRule="auto"/>
        <w:ind w:left="720"/>
        <w:rPr>
          <w:sz w:val="22"/>
        </w:rPr>
      </w:pPr>
    </w:p>
    <w:p w14:paraId="08896573" w14:textId="77777777" w:rsidR="00074506" w:rsidRPr="00074506" w:rsidRDefault="00074506" w:rsidP="00074506">
      <w:pPr>
        <w:spacing w:before="0" w:after="0" w:line="240" w:lineRule="auto"/>
        <w:ind w:left="720"/>
        <w:rPr>
          <w:rFonts w:eastAsia="MS Mincho"/>
          <w:b/>
          <w:i/>
          <w:spacing w:val="-2"/>
          <w:sz w:val="22"/>
        </w:rPr>
      </w:pPr>
      <w:r w:rsidRPr="00074506">
        <w:rPr>
          <w:rFonts w:eastAsia="MS Mincho"/>
          <w:b/>
          <w:i/>
          <w:spacing w:val="-2"/>
          <w:sz w:val="22"/>
        </w:rPr>
        <w:t>LORENA L. INLONG</w:t>
      </w:r>
    </w:p>
    <w:p w14:paraId="1A059B76"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Chairman, BAC Secretariat</w:t>
      </w:r>
    </w:p>
    <w:p w14:paraId="6429B78F"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DepEd Schools Division Office of Bataan</w:t>
      </w:r>
    </w:p>
    <w:p w14:paraId="2F73E3E8"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 xml:space="preserve">Capitol Compound, </w:t>
      </w:r>
      <w:proofErr w:type="spellStart"/>
      <w:r w:rsidRPr="00E5158B">
        <w:rPr>
          <w:rFonts w:eastAsia="MS Mincho"/>
          <w:i/>
          <w:spacing w:val="-2"/>
          <w:sz w:val="22"/>
        </w:rPr>
        <w:t>Balanga</w:t>
      </w:r>
      <w:proofErr w:type="spellEnd"/>
      <w:r w:rsidRPr="00E5158B">
        <w:rPr>
          <w:rFonts w:eastAsia="MS Mincho"/>
          <w:i/>
          <w:spacing w:val="-2"/>
          <w:sz w:val="22"/>
        </w:rPr>
        <w:t xml:space="preserve"> City, Bataan</w:t>
      </w:r>
    </w:p>
    <w:p w14:paraId="0BFB17E5" w14:textId="57EBB916" w:rsidR="00074506" w:rsidRPr="0098167C" w:rsidRDefault="00074506" w:rsidP="00074506">
      <w:pPr>
        <w:spacing w:before="0" w:after="0" w:line="240" w:lineRule="auto"/>
        <w:ind w:left="720"/>
        <w:rPr>
          <w:rFonts w:eastAsia="MS Mincho"/>
          <w:i/>
          <w:spacing w:val="-2"/>
          <w:sz w:val="22"/>
        </w:rPr>
      </w:pPr>
      <w:r w:rsidRPr="0098167C">
        <w:rPr>
          <w:rFonts w:eastAsia="MS Mincho"/>
          <w:i/>
          <w:spacing w:val="-2"/>
          <w:sz w:val="22"/>
        </w:rPr>
        <w:t>Contact No.: (047)7</w:t>
      </w:r>
      <w:r w:rsidR="000923B7" w:rsidRPr="0098167C">
        <w:rPr>
          <w:rFonts w:eastAsia="MS Mincho"/>
          <w:i/>
          <w:spacing w:val="-2"/>
          <w:sz w:val="22"/>
        </w:rPr>
        <w:t>91</w:t>
      </w:r>
      <w:r w:rsidRPr="0098167C">
        <w:rPr>
          <w:rFonts w:eastAsia="MS Mincho"/>
          <w:i/>
          <w:spacing w:val="-2"/>
          <w:sz w:val="22"/>
        </w:rPr>
        <w:t xml:space="preserve"> -</w:t>
      </w:r>
      <w:r w:rsidR="0098167C">
        <w:rPr>
          <w:rFonts w:eastAsia="MS Mincho"/>
          <w:i/>
          <w:spacing w:val="-2"/>
          <w:sz w:val="22"/>
        </w:rPr>
        <w:t xml:space="preserve"> </w:t>
      </w:r>
      <w:r w:rsidR="000923B7" w:rsidRPr="0098167C">
        <w:rPr>
          <w:rFonts w:eastAsia="MS Mincho"/>
          <w:i/>
          <w:spacing w:val="-2"/>
          <w:sz w:val="22"/>
        </w:rPr>
        <w:t>4235</w:t>
      </w:r>
      <w:bookmarkStart w:id="20" w:name="_GoBack"/>
      <w:bookmarkEnd w:id="20"/>
    </w:p>
    <w:p w14:paraId="7C68CD14" w14:textId="3AD07326" w:rsidR="001121D2" w:rsidRPr="00E5158B" w:rsidRDefault="00074506" w:rsidP="00074506">
      <w:pPr>
        <w:spacing w:before="0" w:after="0" w:line="240" w:lineRule="auto"/>
        <w:ind w:left="720"/>
        <w:rPr>
          <w:i/>
        </w:rPr>
      </w:pPr>
      <w:r w:rsidRPr="00E5158B">
        <w:rPr>
          <w:rFonts w:eastAsia="MS Mincho"/>
          <w:i/>
          <w:spacing w:val="-2"/>
          <w:sz w:val="22"/>
        </w:rPr>
        <w:t>Email Address: lorena.inlong@deped.gov.ph</w:t>
      </w:r>
    </w:p>
    <w:p w14:paraId="5B90725C" w14:textId="77777777" w:rsidR="00E039D9" w:rsidRDefault="00E039D9">
      <w:pPr>
        <w:spacing w:before="0" w:after="0" w:line="240" w:lineRule="auto"/>
        <w:ind w:left="720"/>
        <w:rPr>
          <w:i/>
        </w:rPr>
      </w:pPr>
    </w:p>
    <w:p w14:paraId="4F801FD8" w14:textId="77777777" w:rsidR="001121D2" w:rsidRPr="003E061A" w:rsidRDefault="00920A89" w:rsidP="007F7F71">
      <w:pPr>
        <w:numPr>
          <w:ilvl w:val="0"/>
          <w:numId w:val="37"/>
        </w:numPr>
        <w:spacing w:before="0" w:after="0" w:line="240" w:lineRule="auto"/>
        <w:ind w:hanging="436"/>
        <w:jc w:val="left"/>
        <w:rPr>
          <w:i/>
          <w:sz w:val="22"/>
        </w:rPr>
      </w:pPr>
      <w:r w:rsidRPr="003E061A">
        <w:rPr>
          <w:sz w:val="22"/>
        </w:rPr>
        <w:t xml:space="preserve">You may visit </w:t>
      </w:r>
      <w:r w:rsidR="003E061A" w:rsidRPr="003E061A">
        <w:rPr>
          <w:sz w:val="22"/>
        </w:rPr>
        <w:t>our</w:t>
      </w:r>
      <w:r w:rsidRPr="003E061A">
        <w:rPr>
          <w:sz w:val="22"/>
        </w:rPr>
        <w:t xml:space="preserve"> website</w:t>
      </w:r>
      <w:r w:rsidR="003E061A" w:rsidRPr="003E061A">
        <w:rPr>
          <w:sz w:val="22"/>
        </w:rPr>
        <w:t xml:space="preserve"> </w:t>
      </w:r>
      <w:bookmarkStart w:id="21" w:name="_heading=h.vx1227" w:colFirst="0" w:colLast="0"/>
      <w:bookmarkEnd w:id="21"/>
      <w:r w:rsidR="003E061A">
        <w:rPr>
          <w:sz w:val="22"/>
        </w:rPr>
        <w:t>f</w:t>
      </w:r>
      <w:r w:rsidR="005A7613" w:rsidRPr="003E061A">
        <w:rPr>
          <w:sz w:val="22"/>
        </w:rPr>
        <w:t>or downloading</w:t>
      </w:r>
      <w:r w:rsidRPr="003E061A">
        <w:rPr>
          <w:sz w:val="22"/>
        </w:rPr>
        <w:t xml:space="preserve"> </w:t>
      </w:r>
      <w:r w:rsidR="005A7613" w:rsidRPr="003E061A">
        <w:rPr>
          <w:sz w:val="22"/>
        </w:rPr>
        <w:t>of Bidding</w:t>
      </w:r>
      <w:r w:rsidRPr="003E061A">
        <w:rPr>
          <w:sz w:val="22"/>
        </w:rPr>
        <w:t xml:space="preserve"> Documents:</w:t>
      </w:r>
      <w:r w:rsidRPr="003E061A">
        <w:rPr>
          <w:i/>
          <w:sz w:val="28"/>
        </w:rPr>
        <w:t xml:space="preserve"> </w:t>
      </w:r>
      <w:r w:rsidR="005A7613" w:rsidRPr="003E061A">
        <w:rPr>
          <w:b/>
          <w:sz w:val="22"/>
        </w:rPr>
        <w:t>www.depedbataan.gov.ph</w:t>
      </w:r>
    </w:p>
    <w:p w14:paraId="015274F1" w14:textId="77777777" w:rsidR="001121D2" w:rsidRPr="005A7613" w:rsidRDefault="001121D2">
      <w:pPr>
        <w:spacing w:before="0" w:after="0" w:line="240" w:lineRule="auto"/>
        <w:ind w:left="720"/>
        <w:rPr>
          <w:i/>
          <w:sz w:val="22"/>
        </w:rPr>
      </w:pPr>
    </w:p>
    <w:p w14:paraId="535D025D" w14:textId="77777777" w:rsidR="001121D2" w:rsidRPr="005A7613" w:rsidRDefault="001121D2">
      <w:pPr>
        <w:spacing w:before="0" w:after="0" w:line="240" w:lineRule="auto"/>
        <w:ind w:left="720"/>
        <w:rPr>
          <w:i/>
          <w:sz w:val="22"/>
        </w:rPr>
      </w:pPr>
    </w:p>
    <w:p w14:paraId="0AE5C660" w14:textId="77777777" w:rsidR="00E039D9" w:rsidRPr="0009768F" w:rsidRDefault="00E039D9">
      <w:pPr>
        <w:spacing w:before="0" w:after="0" w:line="240" w:lineRule="auto"/>
      </w:pPr>
    </w:p>
    <w:p w14:paraId="2BF80D0B" w14:textId="77777777" w:rsidR="005A7613" w:rsidRPr="00097E27" w:rsidRDefault="005A7613" w:rsidP="005A7613">
      <w:pPr>
        <w:spacing w:after="0" w:line="240" w:lineRule="auto"/>
        <w:ind w:left="4320"/>
        <w:rPr>
          <w:rFonts w:eastAsia="MS Mincho"/>
          <w:i/>
        </w:rPr>
      </w:pPr>
      <w:r>
        <w:rPr>
          <w:rFonts w:eastAsia="MS Mincho"/>
          <w:b/>
          <w:u w:val="single"/>
        </w:rPr>
        <w:t>WILLIAM RODERICK R. FALLORIN</w:t>
      </w:r>
    </w:p>
    <w:p w14:paraId="6619335D" w14:textId="77777777" w:rsidR="005A7613" w:rsidRDefault="005A7613" w:rsidP="005A7613">
      <w:pPr>
        <w:spacing w:after="0" w:line="240" w:lineRule="auto"/>
        <w:ind w:left="5040" w:firstLine="720"/>
        <w:rPr>
          <w:rFonts w:eastAsia="MS Mincho"/>
          <w:i/>
        </w:rPr>
      </w:pPr>
      <w:r w:rsidRPr="00097E27">
        <w:rPr>
          <w:rFonts w:eastAsia="MS Mincho"/>
          <w:i/>
        </w:rPr>
        <w:t>BAC Chairperson</w:t>
      </w:r>
    </w:p>
    <w:p w14:paraId="6FD464DA" w14:textId="77777777" w:rsidR="00E039D9" w:rsidRDefault="00E039D9" w:rsidP="005A7613">
      <w:pPr>
        <w:spacing w:after="0" w:line="240" w:lineRule="auto"/>
        <w:ind w:left="5040" w:firstLine="720"/>
        <w:rPr>
          <w:rFonts w:eastAsia="MS Mincho"/>
          <w:i/>
        </w:rPr>
      </w:pPr>
    </w:p>
    <w:p w14:paraId="2598909E" w14:textId="77777777" w:rsidR="00E5158B" w:rsidRPr="00097E27" w:rsidRDefault="00E5158B" w:rsidP="005A7613">
      <w:pPr>
        <w:spacing w:after="0" w:line="240" w:lineRule="auto"/>
        <w:ind w:left="5040" w:firstLine="720"/>
        <w:rPr>
          <w:rFonts w:eastAsia="MS Mincho"/>
          <w:i/>
        </w:rPr>
      </w:pPr>
    </w:p>
    <w:p w14:paraId="422DF8E1" w14:textId="77777777" w:rsidR="001121D2" w:rsidRPr="0009768F" w:rsidRDefault="00920A89">
      <w:pPr>
        <w:pStyle w:val="Heading1"/>
      </w:pPr>
      <w:bookmarkStart w:id="22" w:name="_heading=h.r04fabobdw6w" w:colFirst="0" w:colLast="0"/>
      <w:bookmarkStart w:id="23" w:name="_heading=h.ejqb0ijovzc3" w:colFirst="0" w:colLast="0"/>
      <w:bookmarkStart w:id="24" w:name="_heading=h.omrbbvs548yc" w:colFirst="0" w:colLast="0"/>
      <w:bookmarkStart w:id="25" w:name="_Toc46930023"/>
      <w:bookmarkEnd w:id="22"/>
      <w:bookmarkEnd w:id="23"/>
      <w:bookmarkEnd w:id="24"/>
      <w:r w:rsidRPr="0009768F">
        <w:t>Section II. Instructions to Bidders</w:t>
      </w:r>
      <w:bookmarkEnd w:id="25"/>
    </w:p>
    <w:p w14:paraId="78B1A8FA" w14:textId="77777777" w:rsidR="001121D2" w:rsidRDefault="001121D2">
      <w:pPr>
        <w:spacing w:before="0" w:after="0" w:line="240" w:lineRule="auto"/>
      </w:pPr>
    </w:p>
    <w:p w14:paraId="52AC6579" w14:textId="77777777" w:rsidR="003E061A" w:rsidRPr="0009768F" w:rsidRDefault="003E061A">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919C6E"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3ABDA71A" w14:textId="77777777" w:rsidR="001121D2" w:rsidRPr="0009768F" w:rsidRDefault="001121D2">
            <w:pPr>
              <w:spacing w:before="0" w:after="0" w:line="240" w:lineRule="auto"/>
              <w:rPr>
                <w:b/>
              </w:rPr>
            </w:pPr>
            <w:bookmarkStart w:id="26" w:name="_heading=h.3dy6vkm" w:colFirst="0" w:colLast="0"/>
            <w:bookmarkEnd w:id="26"/>
          </w:p>
          <w:p w14:paraId="18C0699D"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28A0655B" w14:textId="77777777" w:rsidR="001121D2" w:rsidRPr="0009768F" w:rsidRDefault="001121D2">
            <w:pPr>
              <w:spacing w:before="0" w:after="0" w:line="240" w:lineRule="auto"/>
              <w:rPr>
                <w:b/>
                <w:sz w:val="32"/>
                <w:szCs w:val="32"/>
              </w:rPr>
            </w:pPr>
          </w:p>
          <w:p w14:paraId="2C5D2C2D"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D748534" w14:textId="77777777" w:rsidR="001121D2" w:rsidRPr="0009768F" w:rsidRDefault="001121D2">
            <w:pPr>
              <w:spacing w:before="0" w:after="0" w:line="240" w:lineRule="auto"/>
            </w:pPr>
          </w:p>
          <w:p w14:paraId="4A26E0F9" w14:textId="77777777" w:rsidR="001121D2" w:rsidRPr="0009768F" w:rsidRDefault="001121D2">
            <w:pPr>
              <w:spacing w:before="0" w:after="0" w:line="240" w:lineRule="auto"/>
            </w:pPr>
          </w:p>
        </w:tc>
      </w:tr>
    </w:tbl>
    <w:p w14:paraId="7D2AF7FB" w14:textId="77777777" w:rsidR="001121D2" w:rsidRPr="0009768F" w:rsidRDefault="001121D2">
      <w:pPr>
        <w:spacing w:before="0" w:after="0" w:line="240" w:lineRule="auto"/>
      </w:pPr>
    </w:p>
    <w:p w14:paraId="74785815" w14:textId="77777777" w:rsidR="001121D2" w:rsidRPr="0009768F" w:rsidRDefault="001121D2">
      <w:pPr>
        <w:spacing w:before="0" w:after="0" w:line="240" w:lineRule="auto"/>
        <w:ind w:left="5040"/>
      </w:pPr>
    </w:p>
    <w:p w14:paraId="47D8203B" w14:textId="77777777" w:rsidR="001121D2" w:rsidRPr="0009768F" w:rsidRDefault="001121D2">
      <w:pPr>
        <w:spacing w:before="0" w:after="0" w:line="240" w:lineRule="auto"/>
      </w:pPr>
    </w:p>
    <w:p w14:paraId="495941FD" w14:textId="77777777" w:rsidR="001121D2" w:rsidRPr="0009768F" w:rsidRDefault="001121D2">
      <w:pPr>
        <w:spacing w:before="0" w:after="0" w:line="240" w:lineRule="auto"/>
      </w:pPr>
    </w:p>
    <w:p w14:paraId="0045567D" w14:textId="77777777" w:rsidR="001121D2" w:rsidRPr="0009768F" w:rsidRDefault="001121D2">
      <w:pPr>
        <w:spacing w:before="0" w:after="0" w:line="240" w:lineRule="auto"/>
      </w:pPr>
    </w:p>
    <w:p w14:paraId="7F13A923" w14:textId="77777777" w:rsidR="001121D2" w:rsidRPr="0009768F" w:rsidRDefault="001121D2">
      <w:pPr>
        <w:spacing w:before="0" w:after="0" w:line="240" w:lineRule="auto"/>
      </w:pPr>
    </w:p>
    <w:p w14:paraId="304C989B" w14:textId="77777777" w:rsidR="001121D2" w:rsidRPr="0009768F" w:rsidRDefault="001121D2">
      <w:pPr>
        <w:spacing w:before="0" w:after="0" w:line="240" w:lineRule="auto"/>
      </w:pPr>
    </w:p>
    <w:p w14:paraId="058741F6" w14:textId="77777777" w:rsidR="001121D2" w:rsidRPr="0009768F" w:rsidRDefault="001121D2">
      <w:pPr>
        <w:spacing w:before="0" w:after="0" w:line="240" w:lineRule="auto"/>
      </w:pPr>
    </w:p>
    <w:p w14:paraId="30FA3111" w14:textId="77777777" w:rsidR="001121D2" w:rsidRPr="0009768F" w:rsidRDefault="001121D2">
      <w:pPr>
        <w:spacing w:before="0" w:after="0" w:line="240" w:lineRule="auto"/>
      </w:pPr>
    </w:p>
    <w:p w14:paraId="09392395" w14:textId="77777777" w:rsidR="001121D2" w:rsidRPr="0009768F" w:rsidRDefault="001121D2">
      <w:pPr>
        <w:spacing w:before="0" w:after="0" w:line="240" w:lineRule="auto"/>
      </w:pPr>
    </w:p>
    <w:p w14:paraId="7016CCC3" w14:textId="77777777" w:rsidR="001121D2" w:rsidRPr="0009768F" w:rsidRDefault="001121D2">
      <w:pPr>
        <w:spacing w:before="0" w:after="0" w:line="240" w:lineRule="auto"/>
      </w:pPr>
    </w:p>
    <w:p w14:paraId="35BA598A" w14:textId="77777777" w:rsidR="001121D2" w:rsidRPr="0009768F" w:rsidRDefault="001121D2">
      <w:pPr>
        <w:spacing w:before="0" w:after="0" w:line="240" w:lineRule="auto"/>
      </w:pPr>
    </w:p>
    <w:p w14:paraId="4909D0FC" w14:textId="77777777" w:rsidR="001121D2" w:rsidRPr="0009768F" w:rsidRDefault="001121D2">
      <w:pPr>
        <w:spacing w:before="0" w:after="0" w:line="240" w:lineRule="auto"/>
      </w:pPr>
    </w:p>
    <w:p w14:paraId="18A322D3" w14:textId="77777777" w:rsidR="001121D2" w:rsidRPr="0009768F" w:rsidRDefault="001121D2">
      <w:pPr>
        <w:spacing w:before="0" w:after="0" w:line="240" w:lineRule="auto"/>
      </w:pPr>
    </w:p>
    <w:p w14:paraId="457BB2DF" w14:textId="77777777" w:rsidR="001121D2" w:rsidRPr="0009768F" w:rsidRDefault="001121D2">
      <w:pPr>
        <w:spacing w:before="0" w:after="0" w:line="240" w:lineRule="auto"/>
      </w:pPr>
    </w:p>
    <w:p w14:paraId="3589F406" w14:textId="77777777" w:rsidR="001121D2" w:rsidRPr="0009768F" w:rsidRDefault="001121D2">
      <w:pPr>
        <w:spacing w:before="0" w:after="0" w:line="240" w:lineRule="auto"/>
      </w:pPr>
    </w:p>
    <w:p w14:paraId="086349F3" w14:textId="77777777" w:rsidR="001121D2" w:rsidRPr="0009768F" w:rsidRDefault="001121D2">
      <w:pPr>
        <w:spacing w:before="0" w:after="0" w:line="240" w:lineRule="auto"/>
      </w:pPr>
    </w:p>
    <w:p w14:paraId="6418927E" w14:textId="77777777" w:rsidR="001121D2" w:rsidRPr="0009768F" w:rsidRDefault="001121D2">
      <w:pPr>
        <w:spacing w:before="0" w:after="0" w:line="240" w:lineRule="auto"/>
      </w:pPr>
    </w:p>
    <w:p w14:paraId="1DB8D3DA" w14:textId="77777777" w:rsidR="001121D2" w:rsidRPr="0009768F" w:rsidRDefault="001121D2">
      <w:pPr>
        <w:spacing w:before="0" w:after="0" w:line="240" w:lineRule="auto"/>
      </w:pPr>
    </w:p>
    <w:p w14:paraId="56A41122" w14:textId="77777777" w:rsidR="001121D2" w:rsidRPr="0009768F" w:rsidRDefault="001121D2">
      <w:pPr>
        <w:spacing w:before="0" w:after="0" w:line="240" w:lineRule="auto"/>
      </w:pPr>
    </w:p>
    <w:p w14:paraId="6F32355E" w14:textId="77777777" w:rsidR="001121D2" w:rsidRPr="0009768F" w:rsidRDefault="001121D2">
      <w:pPr>
        <w:spacing w:before="0" w:after="0" w:line="240" w:lineRule="auto"/>
      </w:pPr>
    </w:p>
    <w:p w14:paraId="74364630" w14:textId="77777777" w:rsidR="001121D2" w:rsidRPr="0009768F" w:rsidRDefault="001121D2">
      <w:pPr>
        <w:spacing w:before="0" w:after="0" w:line="240" w:lineRule="auto"/>
      </w:pPr>
    </w:p>
    <w:p w14:paraId="612FA722" w14:textId="77777777" w:rsidR="001121D2" w:rsidRPr="0009768F" w:rsidRDefault="001121D2">
      <w:pPr>
        <w:spacing w:before="0" w:after="0" w:line="240" w:lineRule="auto"/>
      </w:pPr>
    </w:p>
    <w:p w14:paraId="7C2B9B64" w14:textId="77777777" w:rsidR="001121D2" w:rsidRPr="0009768F" w:rsidRDefault="001121D2">
      <w:pPr>
        <w:spacing w:before="0" w:after="0" w:line="240" w:lineRule="auto"/>
      </w:pPr>
    </w:p>
    <w:p w14:paraId="2FF53594" w14:textId="77777777" w:rsidR="001121D2" w:rsidRPr="0009768F" w:rsidRDefault="001121D2">
      <w:pPr>
        <w:spacing w:before="0" w:after="0" w:line="240" w:lineRule="auto"/>
      </w:pPr>
    </w:p>
    <w:p w14:paraId="6D15381E" w14:textId="77777777" w:rsidR="001121D2" w:rsidRPr="0009768F" w:rsidRDefault="001121D2">
      <w:pPr>
        <w:spacing w:before="0" w:after="0" w:line="240" w:lineRule="auto"/>
      </w:pPr>
    </w:p>
    <w:p w14:paraId="6216D06E" w14:textId="77777777" w:rsidR="001121D2" w:rsidRPr="0009768F" w:rsidRDefault="001121D2">
      <w:pPr>
        <w:spacing w:before="0" w:after="0" w:line="240" w:lineRule="auto"/>
      </w:pPr>
    </w:p>
    <w:p w14:paraId="2046FDC7" w14:textId="77777777" w:rsidR="001121D2" w:rsidRPr="0009768F" w:rsidRDefault="001121D2">
      <w:pPr>
        <w:spacing w:before="0" w:after="0" w:line="240" w:lineRule="auto"/>
      </w:pPr>
    </w:p>
    <w:p w14:paraId="5E8291C2" w14:textId="77777777" w:rsidR="001121D2" w:rsidRPr="0009768F" w:rsidRDefault="001121D2">
      <w:pPr>
        <w:spacing w:before="0" w:after="0" w:line="240" w:lineRule="auto"/>
      </w:pPr>
    </w:p>
    <w:p w14:paraId="521EB0D8" w14:textId="77777777" w:rsidR="001121D2" w:rsidRPr="0009768F" w:rsidRDefault="001121D2">
      <w:pPr>
        <w:spacing w:before="0" w:after="0" w:line="240" w:lineRule="auto"/>
      </w:pPr>
    </w:p>
    <w:p w14:paraId="7E73217C" w14:textId="77777777" w:rsidR="001121D2" w:rsidRPr="0009768F" w:rsidRDefault="001121D2">
      <w:pPr>
        <w:spacing w:before="0" w:after="0" w:line="240" w:lineRule="auto"/>
      </w:pPr>
    </w:p>
    <w:p w14:paraId="21D89C24" w14:textId="77777777" w:rsidR="001121D2" w:rsidRPr="0009768F" w:rsidRDefault="001121D2">
      <w:pPr>
        <w:spacing w:before="0" w:after="0" w:line="240" w:lineRule="auto"/>
      </w:pPr>
    </w:p>
    <w:p w14:paraId="0DEAE1EE" w14:textId="77777777" w:rsidR="001121D2" w:rsidRPr="0009768F" w:rsidRDefault="001121D2">
      <w:pPr>
        <w:spacing w:before="0" w:after="0" w:line="240" w:lineRule="auto"/>
      </w:pPr>
    </w:p>
    <w:p w14:paraId="06EA1A91" w14:textId="77777777" w:rsidR="001121D2" w:rsidRPr="0009768F" w:rsidRDefault="001121D2">
      <w:pPr>
        <w:spacing w:before="0" w:after="0" w:line="240" w:lineRule="auto"/>
      </w:pPr>
    </w:p>
    <w:p w14:paraId="5E09DB81" w14:textId="77777777" w:rsidR="001121D2" w:rsidRPr="0009768F" w:rsidRDefault="001121D2">
      <w:pPr>
        <w:spacing w:before="0" w:after="0" w:line="240" w:lineRule="auto"/>
      </w:pPr>
    </w:p>
    <w:p w14:paraId="3B36D1DC" w14:textId="77777777" w:rsidR="001121D2" w:rsidRPr="0009768F" w:rsidRDefault="001121D2">
      <w:pPr>
        <w:spacing w:before="0" w:after="0" w:line="240" w:lineRule="auto"/>
      </w:pPr>
    </w:p>
    <w:p w14:paraId="411DB146" w14:textId="77777777" w:rsidR="001121D2" w:rsidRPr="0009768F" w:rsidRDefault="001121D2">
      <w:pPr>
        <w:spacing w:before="0" w:after="0" w:line="240" w:lineRule="auto"/>
      </w:pPr>
    </w:p>
    <w:p w14:paraId="2B26A7CB" w14:textId="77777777" w:rsidR="001121D2" w:rsidRPr="0009768F" w:rsidRDefault="00920A89">
      <w:pPr>
        <w:pStyle w:val="Heading3"/>
        <w:numPr>
          <w:ilvl w:val="1"/>
          <w:numId w:val="2"/>
        </w:numPr>
        <w:spacing w:before="0" w:after="0" w:line="240" w:lineRule="auto"/>
      </w:pPr>
      <w:bookmarkStart w:id="27" w:name="_Toc46930024"/>
      <w:r w:rsidRPr="0009768F">
        <w:t>Scope of Bid</w:t>
      </w:r>
      <w:bookmarkEnd w:id="27"/>
    </w:p>
    <w:p w14:paraId="04FFD6AA" w14:textId="77777777" w:rsidR="001121D2" w:rsidRPr="0009768F" w:rsidRDefault="001121D2">
      <w:pPr>
        <w:spacing w:before="0" w:after="0" w:line="240" w:lineRule="auto"/>
      </w:pPr>
    </w:p>
    <w:p w14:paraId="65DAE8E9" w14:textId="574946EE" w:rsidR="001121D2" w:rsidRPr="0009768F" w:rsidRDefault="00920A89">
      <w:pPr>
        <w:spacing w:before="0" w:after="0" w:line="240" w:lineRule="auto"/>
        <w:ind w:left="720"/>
      </w:pPr>
      <w:r w:rsidRPr="0009768F">
        <w:t xml:space="preserve">The Procuring Entity, </w:t>
      </w:r>
      <w:r w:rsidR="00123D06" w:rsidRPr="00097E27">
        <w:rPr>
          <w:rFonts w:eastAsia="MS Mincho"/>
        </w:rPr>
        <w:t>Department of Education (DepE</w:t>
      </w:r>
      <w:r w:rsidR="00123D06">
        <w:rPr>
          <w:rFonts w:eastAsia="MS Mincho"/>
        </w:rPr>
        <w:t>d</w:t>
      </w:r>
      <w:r w:rsidR="00123D06" w:rsidRPr="00097E27">
        <w:rPr>
          <w:rFonts w:eastAsia="MS Mincho"/>
        </w:rPr>
        <w:t xml:space="preserve">) </w:t>
      </w:r>
      <w:r w:rsidR="00123D06" w:rsidRPr="00097E27">
        <w:rPr>
          <w:rFonts w:eastAsia="Calibri"/>
        </w:rPr>
        <w:t xml:space="preserve">Schools Division Office of Bataan </w:t>
      </w:r>
      <w:r w:rsidRPr="0009768F">
        <w:t xml:space="preserve">invites Bids for the </w:t>
      </w:r>
      <w:bookmarkStart w:id="28" w:name="_Hlk73625490"/>
      <w:r w:rsidR="007B2171" w:rsidRPr="00097E27">
        <w:rPr>
          <w:rFonts w:eastAsia="MS Mincho"/>
          <w:b/>
        </w:rPr>
        <w:t>CY 20</w:t>
      </w:r>
      <w:r w:rsidR="007B2171">
        <w:rPr>
          <w:rFonts w:eastAsia="MS Mincho"/>
          <w:b/>
        </w:rPr>
        <w:t>2</w:t>
      </w:r>
      <w:r w:rsidR="00E5158B">
        <w:rPr>
          <w:rFonts w:eastAsia="MS Mincho"/>
          <w:b/>
        </w:rPr>
        <w:t>2</w:t>
      </w:r>
      <w:r w:rsidR="007B2171" w:rsidRPr="00097E27">
        <w:rPr>
          <w:rFonts w:eastAsia="MS Mincho"/>
          <w:b/>
        </w:rPr>
        <w:t xml:space="preserve"> B</w:t>
      </w:r>
      <w:r w:rsidR="007B2171">
        <w:rPr>
          <w:rFonts w:eastAsia="MS Mincho"/>
          <w:b/>
        </w:rPr>
        <w:t xml:space="preserve">asic </w:t>
      </w:r>
      <w:r w:rsidR="007B2171" w:rsidRPr="00097E27">
        <w:rPr>
          <w:rFonts w:eastAsia="MS Mincho"/>
          <w:b/>
        </w:rPr>
        <w:t>E</w:t>
      </w:r>
      <w:r w:rsidR="007B2171">
        <w:rPr>
          <w:rFonts w:eastAsia="MS Mincho"/>
          <w:b/>
        </w:rPr>
        <w:t xml:space="preserve">ducation </w:t>
      </w:r>
      <w:r w:rsidR="007B2171" w:rsidRPr="00097E27">
        <w:rPr>
          <w:rFonts w:eastAsia="MS Mincho"/>
          <w:b/>
        </w:rPr>
        <w:t>F</w:t>
      </w:r>
      <w:r w:rsidR="007B2171">
        <w:rPr>
          <w:rFonts w:eastAsia="MS Mincho"/>
          <w:b/>
        </w:rPr>
        <w:t xml:space="preserve">acilities </w:t>
      </w:r>
      <w:r w:rsidR="007B2171" w:rsidRPr="00097E27">
        <w:rPr>
          <w:rFonts w:eastAsia="MS Mincho"/>
          <w:b/>
        </w:rPr>
        <w:t>F</w:t>
      </w:r>
      <w:r w:rsidR="007B2171">
        <w:rPr>
          <w:rFonts w:eastAsia="MS Mincho"/>
          <w:b/>
        </w:rPr>
        <w:t>und -</w:t>
      </w:r>
      <w:r w:rsidR="007B2171" w:rsidRPr="00097E27">
        <w:rPr>
          <w:rFonts w:eastAsia="MS Mincho"/>
          <w:b/>
        </w:rPr>
        <w:t xml:space="preserve"> </w:t>
      </w:r>
      <w:r w:rsidR="00027C85" w:rsidRPr="00027C85">
        <w:rPr>
          <w:rFonts w:eastAsia="MS Mincho"/>
          <w:b/>
        </w:rPr>
        <w:t xml:space="preserve">Repair and Rehabilitation of Various School Building </w:t>
      </w:r>
      <w:r w:rsidR="007B2171">
        <w:rPr>
          <w:rFonts w:eastAsia="MS Mincho"/>
          <w:b/>
        </w:rPr>
        <w:t xml:space="preserve">– </w:t>
      </w:r>
      <w:proofErr w:type="spellStart"/>
      <w:r w:rsidR="00D51F53">
        <w:rPr>
          <w:rFonts w:eastAsia="MS Mincho"/>
          <w:b/>
        </w:rPr>
        <w:t>Kaparangan</w:t>
      </w:r>
      <w:proofErr w:type="spellEnd"/>
      <w:r w:rsidR="00D51F53">
        <w:rPr>
          <w:rFonts w:eastAsia="MS Mincho"/>
          <w:b/>
        </w:rPr>
        <w:t xml:space="preserve"> </w:t>
      </w:r>
      <w:r w:rsidR="00E5158B">
        <w:rPr>
          <w:rFonts w:eastAsia="MS Mincho"/>
          <w:b/>
        </w:rPr>
        <w:t>Elementary</w:t>
      </w:r>
      <w:r w:rsidR="007B2171">
        <w:rPr>
          <w:rFonts w:eastAsia="MS Mincho"/>
          <w:b/>
        </w:rPr>
        <w:t xml:space="preserve"> School – Lot </w:t>
      </w:r>
      <w:bookmarkEnd w:id="28"/>
      <w:r w:rsidR="00D51F53">
        <w:rPr>
          <w:rFonts w:eastAsia="MS Mincho"/>
          <w:b/>
        </w:rPr>
        <w:t>3</w:t>
      </w:r>
      <w:r w:rsidR="007B2171">
        <w:rPr>
          <w:rFonts w:eastAsia="MS Mincho"/>
          <w:b/>
        </w:rPr>
        <w:t xml:space="preserve"> </w:t>
      </w:r>
      <w:r w:rsidRPr="0009768F">
        <w:t xml:space="preserve">with Project Identification Number </w:t>
      </w:r>
      <w:r w:rsidR="007B2171" w:rsidRPr="003E061A">
        <w:rPr>
          <w:rFonts w:eastAsia="MS Mincho"/>
          <w:b/>
          <w:u w:val="single"/>
        </w:rPr>
        <w:t>BAT202</w:t>
      </w:r>
      <w:r w:rsidR="00E5158B">
        <w:rPr>
          <w:rFonts w:eastAsia="MS Mincho"/>
          <w:b/>
          <w:u w:val="single"/>
        </w:rPr>
        <w:t>2</w:t>
      </w:r>
      <w:r w:rsidR="007B2171" w:rsidRPr="003E061A">
        <w:rPr>
          <w:rFonts w:eastAsia="MS Mincho"/>
          <w:b/>
          <w:u w:val="single"/>
        </w:rPr>
        <w:t>-0</w:t>
      </w:r>
      <w:r w:rsidR="00E5158B">
        <w:rPr>
          <w:rFonts w:eastAsia="MS Mincho"/>
          <w:b/>
          <w:u w:val="single"/>
        </w:rPr>
        <w:t>8</w:t>
      </w:r>
      <w:r w:rsidR="007B2171" w:rsidRPr="003E061A">
        <w:rPr>
          <w:rFonts w:eastAsia="MS Mincho"/>
          <w:b/>
          <w:u w:val="single"/>
        </w:rPr>
        <w:t>-0</w:t>
      </w:r>
      <w:r w:rsidR="00D51F53">
        <w:rPr>
          <w:rFonts w:eastAsia="MS Mincho"/>
          <w:b/>
          <w:u w:val="single"/>
        </w:rPr>
        <w:t>3</w:t>
      </w:r>
      <w:r w:rsidR="007B2171" w:rsidRPr="003E061A">
        <w:rPr>
          <w:rFonts w:eastAsia="MS Mincho"/>
          <w:b/>
          <w:u w:val="single"/>
        </w:rPr>
        <w:t>.</w:t>
      </w:r>
    </w:p>
    <w:p w14:paraId="1A26127B" w14:textId="77777777" w:rsidR="001121D2" w:rsidRPr="0009768F" w:rsidRDefault="001121D2">
      <w:pPr>
        <w:spacing w:before="0" w:after="0" w:line="240" w:lineRule="auto"/>
        <w:ind w:left="720"/>
      </w:pPr>
    </w:p>
    <w:p w14:paraId="419FB85F" w14:textId="77777777" w:rsidR="001121D2" w:rsidRPr="00C10A7A" w:rsidRDefault="00920A89">
      <w:pPr>
        <w:pBdr>
          <w:top w:val="nil"/>
          <w:left w:val="nil"/>
          <w:bottom w:val="nil"/>
          <w:right w:val="nil"/>
          <w:between w:val="nil"/>
        </w:pBdr>
        <w:spacing w:before="0" w:after="0" w:line="240" w:lineRule="auto"/>
        <w:ind w:left="720"/>
        <w:rPr>
          <w:i/>
          <w:color w:val="000000"/>
          <w:sz w:val="22"/>
        </w:rPr>
      </w:pPr>
      <w:r w:rsidRPr="00C10A7A">
        <w:rPr>
          <w:i/>
          <w:color w:val="000000"/>
          <w:sz w:val="22"/>
        </w:rPr>
        <w:t xml:space="preserve">[Note: The Project Identification Number is assigned by the Procuring Entity based on its own coding </w:t>
      </w:r>
      <w:r w:rsidR="007B2171" w:rsidRPr="00C10A7A">
        <w:rPr>
          <w:i/>
          <w:color w:val="000000"/>
          <w:sz w:val="22"/>
        </w:rPr>
        <w:t>scheme</w:t>
      </w:r>
      <w:r w:rsidRPr="00C10A7A">
        <w:rPr>
          <w:i/>
          <w:color w:val="000000"/>
          <w:sz w:val="22"/>
        </w:rPr>
        <w:t xml:space="preserve"> and is not the same as the </w:t>
      </w:r>
      <w:proofErr w:type="spellStart"/>
      <w:r w:rsidRPr="00C10A7A">
        <w:rPr>
          <w:i/>
          <w:color w:val="000000"/>
          <w:sz w:val="22"/>
        </w:rPr>
        <w:t>PhilGEPS</w:t>
      </w:r>
      <w:proofErr w:type="spellEnd"/>
      <w:r w:rsidRPr="00C10A7A">
        <w:rPr>
          <w:i/>
          <w:color w:val="000000"/>
          <w:sz w:val="22"/>
        </w:rPr>
        <w:t xml:space="preserve"> reference number, which is generated after the posting of the bid opportunity on the </w:t>
      </w:r>
      <w:proofErr w:type="spellStart"/>
      <w:r w:rsidRPr="00C10A7A">
        <w:rPr>
          <w:i/>
          <w:color w:val="000000"/>
          <w:sz w:val="22"/>
        </w:rPr>
        <w:t>PhilGEPS</w:t>
      </w:r>
      <w:proofErr w:type="spellEnd"/>
      <w:r w:rsidRPr="00C10A7A">
        <w:rPr>
          <w:i/>
          <w:color w:val="000000"/>
          <w:sz w:val="22"/>
        </w:rPr>
        <w:t xml:space="preserve"> website.] </w:t>
      </w:r>
    </w:p>
    <w:p w14:paraId="2770FD7D" w14:textId="77777777" w:rsidR="001121D2" w:rsidRPr="0009768F" w:rsidRDefault="001121D2">
      <w:pPr>
        <w:spacing w:before="0" w:after="0" w:line="240" w:lineRule="auto"/>
        <w:ind w:left="720"/>
      </w:pPr>
    </w:p>
    <w:p w14:paraId="34B96A3F"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482DB174" w14:textId="77777777" w:rsidR="001121D2" w:rsidRDefault="001121D2">
      <w:pPr>
        <w:pBdr>
          <w:top w:val="nil"/>
          <w:left w:val="nil"/>
          <w:bottom w:val="nil"/>
          <w:right w:val="nil"/>
          <w:between w:val="nil"/>
        </w:pBdr>
        <w:spacing w:before="0" w:after="0" w:line="240" w:lineRule="auto"/>
        <w:ind w:left="720" w:hanging="720"/>
        <w:rPr>
          <w:color w:val="000000"/>
        </w:rPr>
      </w:pPr>
    </w:p>
    <w:p w14:paraId="1BFD7C52"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66970CB6" w14:textId="77777777" w:rsidR="001121D2" w:rsidRPr="0009768F" w:rsidRDefault="00920A89">
      <w:pPr>
        <w:pStyle w:val="Heading3"/>
        <w:numPr>
          <w:ilvl w:val="1"/>
          <w:numId w:val="2"/>
        </w:numPr>
        <w:spacing w:before="0" w:after="0" w:line="240" w:lineRule="auto"/>
      </w:pPr>
      <w:bookmarkStart w:id="29" w:name="_Toc46930025"/>
      <w:r w:rsidRPr="0009768F">
        <w:t>Funding Information</w:t>
      </w:r>
      <w:bookmarkEnd w:id="29"/>
    </w:p>
    <w:p w14:paraId="4BCF816D" w14:textId="77777777" w:rsidR="001121D2" w:rsidRPr="0009768F" w:rsidRDefault="001121D2">
      <w:pPr>
        <w:spacing w:before="0" w:after="0" w:line="240" w:lineRule="auto"/>
      </w:pPr>
    </w:p>
    <w:p w14:paraId="72A50E3B" w14:textId="6841ECE2" w:rsidR="001121D2" w:rsidRPr="0009768F" w:rsidRDefault="00920A89" w:rsidP="00D51F53">
      <w:pPr>
        <w:numPr>
          <w:ilvl w:val="0"/>
          <w:numId w:val="31"/>
        </w:numPr>
        <w:pBdr>
          <w:top w:val="nil"/>
          <w:left w:val="nil"/>
          <w:bottom w:val="nil"/>
          <w:right w:val="nil"/>
          <w:between w:val="nil"/>
        </w:pBdr>
        <w:spacing w:before="0" w:after="0" w:line="240" w:lineRule="auto"/>
        <w:ind w:left="1440" w:hanging="720"/>
      </w:pPr>
      <w:r w:rsidRPr="0009768F">
        <w:t xml:space="preserve">The GOP through the source of funding as indicated below for </w:t>
      </w:r>
      <w:r w:rsidR="00A630D2">
        <w:rPr>
          <w:rFonts w:eastAsia="MS Mincho"/>
          <w:b/>
        </w:rPr>
        <w:t xml:space="preserve">CY </w:t>
      </w:r>
      <w:r w:rsidR="007B2171" w:rsidRPr="00097E27">
        <w:rPr>
          <w:rFonts w:eastAsia="MS Mincho"/>
          <w:b/>
        </w:rPr>
        <w:t>20</w:t>
      </w:r>
      <w:r w:rsidR="007B2171">
        <w:rPr>
          <w:rFonts w:eastAsia="MS Mincho"/>
          <w:b/>
        </w:rPr>
        <w:t>2</w:t>
      </w:r>
      <w:r w:rsidR="00E5158B">
        <w:rPr>
          <w:rFonts w:eastAsia="MS Mincho"/>
          <w:b/>
        </w:rPr>
        <w:t>2</w:t>
      </w:r>
      <w:r w:rsidR="007B2171" w:rsidRPr="00097E27">
        <w:rPr>
          <w:rFonts w:eastAsia="MS Mincho"/>
          <w:b/>
        </w:rPr>
        <w:t xml:space="preserve"> </w:t>
      </w:r>
      <w:r w:rsidRPr="0009768F">
        <w:t xml:space="preserve">in the amount of </w:t>
      </w:r>
      <w:r w:rsidR="00D51F53" w:rsidRPr="00D51F53">
        <w:rPr>
          <w:rFonts w:eastAsia="MS Mincho"/>
          <w:b/>
        </w:rPr>
        <w:t>One Million Eight Hundred Eighty-Eight Thousand Three Hundred Thirty-Five Pesos &amp; 16/100 (P1,888,335.16)</w:t>
      </w:r>
      <w:r w:rsidR="007B2171">
        <w:rPr>
          <w:rFonts w:eastAsia="MS Mincho"/>
          <w:b/>
        </w:rPr>
        <w:t>.</w:t>
      </w:r>
    </w:p>
    <w:p w14:paraId="411FF341" w14:textId="77777777" w:rsidR="001121D2" w:rsidRPr="0009768F" w:rsidRDefault="001121D2">
      <w:pPr>
        <w:pBdr>
          <w:top w:val="nil"/>
          <w:left w:val="nil"/>
          <w:bottom w:val="nil"/>
          <w:right w:val="nil"/>
          <w:between w:val="nil"/>
        </w:pBdr>
        <w:spacing w:before="0" w:after="0" w:line="240" w:lineRule="auto"/>
        <w:ind w:left="1418"/>
      </w:pPr>
    </w:p>
    <w:p w14:paraId="01C3EE57" w14:textId="77777777" w:rsidR="007B2171"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r w:rsidR="007B2171">
        <w:t xml:space="preserve">  </w:t>
      </w:r>
      <w:bookmarkStart w:id="30" w:name="_Hlk73628836"/>
    </w:p>
    <w:p w14:paraId="549B3E65" w14:textId="77777777" w:rsidR="007B2171" w:rsidRDefault="007B2171" w:rsidP="007B2171">
      <w:pPr>
        <w:pBdr>
          <w:top w:val="nil"/>
          <w:left w:val="nil"/>
          <w:bottom w:val="nil"/>
          <w:right w:val="nil"/>
          <w:between w:val="nil"/>
        </w:pBdr>
        <w:spacing w:before="0" w:after="0" w:line="240" w:lineRule="auto"/>
        <w:ind w:left="1418"/>
        <w:rPr>
          <w:rFonts w:eastAsia="MS Mincho"/>
          <w:b/>
        </w:rPr>
      </w:pPr>
    </w:p>
    <w:p w14:paraId="62B58AC6" w14:textId="280E0891" w:rsidR="001121D2" w:rsidRPr="0009768F" w:rsidRDefault="007B2171" w:rsidP="007B2171">
      <w:pPr>
        <w:pBdr>
          <w:top w:val="nil"/>
          <w:left w:val="nil"/>
          <w:bottom w:val="nil"/>
          <w:right w:val="nil"/>
          <w:between w:val="nil"/>
        </w:pBdr>
        <w:spacing w:before="0" w:after="0" w:line="240" w:lineRule="auto"/>
        <w:ind w:left="1418"/>
      </w:pPr>
      <w:r w:rsidRPr="00097E27">
        <w:rPr>
          <w:rFonts w:eastAsia="MS Mincho"/>
          <w:b/>
        </w:rPr>
        <w:t>CY 20</w:t>
      </w:r>
      <w:r>
        <w:rPr>
          <w:rFonts w:eastAsia="MS Mincho"/>
          <w:b/>
        </w:rPr>
        <w:t>2</w:t>
      </w:r>
      <w:r w:rsidR="00E5158B">
        <w:rPr>
          <w:rFonts w:eastAsia="MS Mincho"/>
          <w:b/>
        </w:rPr>
        <w:t>2</w:t>
      </w:r>
      <w:r w:rsidRPr="00097E27">
        <w:rPr>
          <w:rFonts w:eastAsia="MS Mincho"/>
          <w:b/>
        </w:rPr>
        <w:t xml:space="preserve"> B</w:t>
      </w:r>
      <w:r>
        <w:rPr>
          <w:rFonts w:eastAsia="MS Mincho"/>
          <w:b/>
        </w:rPr>
        <w:t xml:space="preserve">asic </w:t>
      </w:r>
      <w:r w:rsidRPr="00097E27">
        <w:rPr>
          <w:rFonts w:eastAsia="MS Mincho"/>
          <w:b/>
        </w:rPr>
        <w:t>E</w:t>
      </w:r>
      <w:r>
        <w:rPr>
          <w:rFonts w:eastAsia="MS Mincho"/>
          <w:b/>
        </w:rPr>
        <w:t xml:space="preserve">ducation </w:t>
      </w:r>
      <w:r w:rsidRPr="00097E27">
        <w:rPr>
          <w:rFonts w:eastAsia="MS Mincho"/>
          <w:b/>
        </w:rPr>
        <w:t>F</w:t>
      </w:r>
      <w:r>
        <w:rPr>
          <w:rFonts w:eastAsia="MS Mincho"/>
          <w:b/>
        </w:rPr>
        <w:t xml:space="preserve">acilities </w:t>
      </w:r>
      <w:r w:rsidRPr="00097E27">
        <w:rPr>
          <w:rFonts w:eastAsia="MS Mincho"/>
          <w:b/>
        </w:rPr>
        <w:t>F</w:t>
      </w:r>
      <w:r>
        <w:rPr>
          <w:rFonts w:eastAsia="MS Mincho"/>
          <w:b/>
        </w:rPr>
        <w:t>und -</w:t>
      </w:r>
      <w:r w:rsidRPr="00097E27">
        <w:rPr>
          <w:rFonts w:eastAsia="MS Mincho"/>
          <w:b/>
        </w:rPr>
        <w:t xml:space="preserve"> Repair of Classroom</w:t>
      </w:r>
      <w:r>
        <w:rPr>
          <w:rFonts w:eastAsia="MS Mincho"/>
          <w:b/>
        </w:rPr>
        <w:t>s</w:t>
      </w:r>
      <w:bookmarkEnd w:id="30"/>
      <w:r w:rsidR="00E5158B">
        <w:rPr>
          <w:rFonts w:eastAsia="MS Mincho"/>
          <w:b/>
        </w:rPr>
        <w:t xml:space="preserve"> – Batch 2</w:t>
      </w:r>
    </w:p>
    <w:p w14:paraId="6999B5DA" w14:textId="77777777" w:rsidR="001121D2" w:rsidRPr="0009768F" w:rsidRDefault="001121D2">
      <w:pPr>
        <w:pBdr>
          <w:top w:val="nil"/>
          <w:left w:val="nil"/>
          <w:bottom w:val="nil"/>
          <w:right w:val="nil"/>
          <w:between w:val="nil"/>
        </w:pBdr>
        <w:spacing w:before="0" w:after="0" w:line="240" w:lineRule="auto"/>
        <w:ind w:left="1778"/>
        <w:rPr>
          <w:color w:val="000000"/>
        </w:rPr>
      </w:pPr>
    </w:p>
    <w:p w14:paraId="48E269ED" w14:textId="77777777" w:rsidR="001121D2" w:rsidRPr="0009768F" w:rsidRDefault="001121D2">
      <w:pPr>
        <w:spacing w:before="0" w:after="0" w:line="240" w:lineRule="auto"/>
      </w:pPr>
    </w:p>
    <w:p w14:paraId="31067AFF" w14:textId="77777777" w:rsidR="001121D2" w:rsidRPr="0009768F" w:rsidRDefault="00920A89">
      <w:pPr>
        <w:pStyle w:val="Heading3"/>
        <w:numPr>
          <w:ilvl w:val="1"/>
          <w:numId w:val="2"/>
        </w:numPr>
        <w:spacing w:before="0" w:after="0" w:line="240" w:lineRule="auto"/>
      </w:pPr>
      <w:bookmarkStart w:id="31" w:name="_Toc46930026"/>
      <w:r w:rsidRPr="0009768F">
        <w:t>Bidding Requirements</w:t>
      </w:r>
      <w:bookmarkEnd w:id="31"/>
    </w:p>
    <w:p w14:paraId="60A95091" w14:textId="77777777" w:rsidR="001121D2" w:rsidRPr="0009768F" w:rsidRDefault="001121D2">
      <w:pPr>
        <w:spacing w:before="0" w:after="0" w:line="240" w:lineRule="auto"/>
      </w:pPr>
    </w:p>
    <w:p w14:paraId="5A84B2E6"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2FD014CC" w14:textId="77777777" w:rsidR="001121D2" w:rsidRPr="0009768F" w:rsidRDefault="001121D2">
      <w:pPr>
        <w:pBdr>
          <w:top w:val="nil"/>
          <w:left w:val="nil"/>
          <w:bottom w:val="nil"/>
          <w:right w:val="nil"/>
          <w:between w:val="nil"/>
        </w:pBdr>
        <w:spacing w:before="0" w:after="0" w:line="240" w:lineRule="auto"/>
        <w:ind w:left="720"/>
      </w:pPr>
    </w:p>
    <w:p w14:paraId="5CBA9785" w14:textId="391C3C5F" w:rsidR="001121D2" w:rsidRPr="0009768F" w:rsidRDefault="00920A89">
      <w:pPr>
        <w:spacing w:before="0" w:after="0" w:line="240" w:lineRule="auto"/>
        <w:ind w:left="720"/>
      </w:pPr>
      <w:r w:rsidRPr="0009768F">
        <w:t xml:space="preserve">Any amendments made to the IRR and other GPPB issuances shall be applicable only to the ongoing posting, advertisement, or invitation </w:t>
      </w:r>
      <w:r w:rsidR="00DD292D" w:rsidRPr="0009768F">
        <w:t>to bid by</w:t>
      </w:r>
      <w:r w:rsidRPr="0009768F">
        <w:t xml:space="preserve"> the BAC through the issuance of a supplemental or bid bulletin.</w:t>
      </w:r>
    </w:p>
    <w:p w14:paraId="7D53B91B" w14:textId="77777777" w:rsidR="00EF294D" w:rsidRDefault="00EF294D">
      <w:pPr>
        <w:spacing w:before="0" w:after="0" w:line="240" w:lineRule="auto"/>
        <w:ind w:left="720"/>
      </w:pPr>
    </w:p>
    <w:p w14:paraId="0FF14150" w14:textId="77777777" w:rsidR="001121D2" w:rsidRDefault="00920A89">
      <w:pPr>
        <w:spacing w:before="0" w:after="0" w:line="240" w:lineRule="auto"/>
        <w:ind w:left="720"/>
      </w:pPr>
      <w:r w:rsidRPr="0009768F">
        <w:t>The Bidder, by the act of submitting its Bid, shall be deemed to have inspected the site, determined the general characteristics of the contracted Works and the conditions for this Project, such as  the location and the nature of the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35636152" w14:textId="77777777" w:rsidR="00A630D2" w:rsidRDefault="00A630D2">
      <w:pPr>
        <w:spacing w:before="0" w:after="0" w:line="240" w:lineRule="auto"/>
        <w:ind w:left="720"/>
      </w:pPr>
    </w:p>
    <w:p w14:paraId="409956AA" w14:textId="77777777" w:rsidR="001121D2" w:rsidRDefault="001121D2">
      <w:pPr>
        <w:spacing w:before="0" w:after="0" w:line="240" w:lineRule="auto"/>
      </w:pPr>
    </w:p>
    <w:p w14:paraId="3399BBD3" w14:textId="77777777" w:rsidR="00445575" w:rsidRDefault="00445575">
      <w:pPr>
        <w:spacing w:before="0" w:after="0" w:line="240" w:lineRule="auto"/>
      </w:pPr>
    </w:p>
    <w:p w14:paraId="2BC76F5C" w14:textId="77777777" w:rsidR="00445575" w:rsidRPr="0009768F" w:rsidRDefault="00445575">
      <w:pPr>
        <w:spacing w:before="0" w:after="0" w:line="240" w:lineRule="auto"/>
      </w:pPr>
    </w:p>
    <w:p w14:paraId="559E835C" w14:textId="77777777" w:rsidR="001121D2" w:rsidRPr="0009768F" w:rsidRDefault="00920A89">
      <w:pPr>
        <w:pStyle w:val="Heading3"/>
        <w:numPr>
          <w:ilvl w:val="1"/>
          <w:numId w:val="2"/>
        </w:numPr>
        <w:spacing w:before="0" w:after="0" w:line="240" w:lineRule="auto"/>
      </w:pPr>
      <w:bookmarkStart w:id="32" w:name="_Toc46930027"/>
      <w:r w:rsidRPr="0009768F">
        <w:t>Corrupt, Fraudulent, Collusive, Coercive, and Obstructive Practices</w:t>
      </w:r>
      <w:bookmarkEnd w:id="32"/>
    </w:p>
    <w:p w14:paraId="3D2244D4" w14:textId="77777777" w:rsidR="001121D2" w:rsidRPr="0009768F" w:rsidRDefault="001121D2">
      <w:pPr>
        <w:spacing w:before="0" w:after="0" w:line="240" w:lineRule="auto"/>
      </w:pPr>
    </w:p>
    <w:p w14:paraId="66B73BC6" w14:textId="77777777" w:rsidR="001121D2"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1E7D1511" w14:textId="77777777" w:rsidR="00A630D2" w:rsidRPr="0009768F" w:rsidRDefault="00A630D2">
      <w:pPr>
        <w:spacing w:before="0" w:after="0" w:line="240" w:lineRule="auto"/>
        <w:ind w:left="720"/>
      </w:pPr>
    </w:p>
    <w:p w14:paraId="3F9DE380" w14:textId="77777777" w:rsidR="001121D2" w:rsidRPr="0009768F" w:rsidRDefault="001121D2">
      <w:pPr>
        <w:spacing w:before="0" w:after="0" w:line="240" w:lineRule="auto"/>
        <w:ind w:left="720"/>
      </w:pPr>
    </w:p>
    <w:p w14:paraId="272D736D" w14:textId="77777777" w:rsidR="001121D2" w:rsidRPr="0009768F" w:rsidRDefault="00920A89">
      <w:pPr>
        <w:pStyle w:val="Heading3"/>
        <w:numPr>
          <w:ilvl w:val="1"/>
          <w:numId w:val="2"/>
        </w:numPr>
        <w:spacing w:before="0" w:after="0" w:line="240" w:lineRule="auto"/>
      </w:pPr>
      <w:bookmarkStart w:id="33" w:name="_Toc46930028"/>
      <w:r w:rsidRPr="0009768F">
        <w:t>Eligible Bidders</w:t>
      </w:r>
      <w:bookmarkEnd w:id="33"/>
      <w:r w:rsidRPr="0009768F">
        <w:t xml:space="preserve"> </w:t>
      </w:r>
    </w:p>
    <w:p w14:paraId="15B1F2D8" w14:textId="77777777" w:rsidR="001121D2" w:rsidRPr="0009768F" w:rsidRDefault="001121D2">
      <w:pPr>
        <w:spacing w:before="0" w:after="0" w:line="240" w:lineRule="auto"/>
      </w:pPr>
    </w:p>
    <w:p w14:paraId="66BDFE91"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21DBE010" w14:textId="77777777" w:rsidR="001121D2" w:rsidRPr="0009768F" w:rsidRDefault="001121D2">
      <w:pPr>
        <w:spacing w:before="0" w:after="0" w:line="240" w:lineRule="auto"/>
        <w:ind w:left="1440"/>
      </w:pPr>
    </w:p>
    <w:p w14:paraId="0B2F820F"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389D2E6D" w14:textId="77777777" w:rsidR="001121D2" w:rsidRPr="0009768F" w:rsidRDefault="001121D2">
      <w:pPr>
        <w:spacing w:before="0" w:after="0" w:line="240" w:lineRule="auto"/>
        <w:ind w:left="1440"/>
      </w:pPr>
    </w:p>
    <w:p w14:paraId="010ACF30"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16BB11C6" w14:textId="77777777" w:rsidR="001121D2" w:rsidRPr="0009768F" w:rsidRDefault="001121D2">
      <w:pPr>
        <w:spacing w:before="0" w:after="0" w:line="240" w:lineRule="auto"/>
        <w:ind w:left="1440"/>
      </w:pPr>
    </w:p>
    <w:p w14:paraId="21A5884A"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666A3611" w14:textId="77777777" w:rsidR="001121D2" w:rsidRPr="0009768F" w:rsidRDefault="001121D2">
      <w:pPr>
        <w:spacing w:before="0" w:after="0" w:line="240" w:lineRule="auto"/>
        <w:ind w:left="1440"/>
      </w:pPr>
    </w:p>
    <w:p w14:paraId="13A90EB2" w14:textId="4C4EEA43" w:rsidR="001121D2" w:rsidRPr="0009768F" w:rsidRDefault="00920A89">
      <w:pPr>
        <w:numPr>
          <w:ilvl w:val="0"/>
          <w:numId w:val="5"/>
        </w:numPr>
        <w:spacing w:before="0" w:after="0" w:line="240" w:lineRule="auto"/>
        <w:ind w:hanging="731"/>
      </w:pPr>
      <w:r w:rsidRPr="0009768F">
        <w:t xml:space="preserve">The Bidders shall comply with the eligibility criteria under </w:t>
      </w:r>
      <w:r w:rsidR="00EC37E1" w:rsidRPr="0009768F">
        <w:t>Section 23.4.2</w:t>
      </w:r>
      <w:r w:rsidRPr="0009768F">
        <w:t xml:space="preserve"> of the 2016 IRR of RA No. 9184.  </w:t>
      </w:r>
    </w:p>
    <w:p w14:paraId="57A57CA8" w14:textId="77777777" w:rsidR="001121D2" w:rsidRDefault="00920A89">
      <w:pPr>
        <w:pBdr>
          <w:top w:val="nil"/>
          <w:left w:val="nil"/>
          <w:bottom w:val="nil"/>
          <w:right w:val="nil"/>
          <w:between w:val="nil"/>
        </w:pBdr>
        <w:spacing w:before="0" w:after="0" w:line="240" w:lineRule="auto"/>
        <w:ind w:left="720" w:hanging="720"/>
        <w:rPr>
          <w:color w:val="000000"/>
        </w:rPr>
      </w:pPr>
      <w:bookmarkStart w:id="34" w:name="_heading=h.26in1rg" w:colFirst="0" w:colLast="0"/>
      <w:bookmarkEnd w:id="34"/>
      <w:r w:rsidRPr="0009768F">
        <w:rPr>
          <w:color w:val="000000"/>
        </w:rPr>
        <w:t xml:space="preserve"> </w:t>
      </w:r>
    </w:p>
    <w:p w14:paraId="02AC2981" w14:textId="77777777" w:rsidR="00A630D2" w:rsidRPr="0009768F" w:rsidRDefault="00A630D2">
      <w:pPr>
        <w:pBdr>
          <w:top w:val="nil"/>
          <w:left w:val="nil"/>
          <w:bottom w:val="nil"/>
          <w:right w:val="nil"/>
          <w:between w:val="nil"/>
        </w:pBdr>
        <w:spacing w:before="0" w:after="0" w:line="240" w:lineRule="auto"/>
        <w:ind w:left="720" w:hanging="720"/>
        <w:rPr>
          <w:color w:val="000000"/>
        </w:rPr>
      </w:pPr>
    </w:p>
    <w:p w14:paraId="21C0DFA1" w14:textId="77777777" w:rsidR="001121D2" w:rsidRPr="0009768F" w:rsidRDefault="00920A89">
      <w:pPr>
        <w:pStyle w:val="Heading3"/>
        <w:numPr>
          <w:ilvl w:val="1"/>
          <w:numId w:val="2"/>
        </w:numPr>
        <w:spacing w:before="0" w:after="0" w:line="240" w:lineRule="auto"/>
      </w:pPr>
      <w:bookmarkStart w:id="35" w:name="_Toc46930029"/>
      <w:r w:rsidRPr="0009768F">
        <w:t>Origin of Associated Goods</w:t>
      </w:r>
      <w:bookmarkEnd w:id="35"/>
      <w:r w:rsidRPr="0009768F">
        <w:t xml:space="preserve"> </w:t>
      </w:r>
    </w:p>
    <w:p w14:paraId="7F4FEBF1" w14:textId="77777777" w:rsidR="001121D2" w:rsidRPr="0009768F" w:rsidRDefault="001121D2">
      <w:pPr>
        <w:spacing w:before="0" w:after="0" w:line="240" w:lineRule="auto"/>
      </w:pPr>
    </w:p>
    <w:p w14:paraId="381B8632"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12F7F991" w14:textId="77777777" w:rsidR="001121D2" w:rsidRDefault="001121D2">
      <w:pPr>
        <w:spacing w:before="0" w:after="0" w:line="240" w:lineRule="auto"/>
      </w:pPr>
    </w:p>
    <w:p w14:paraId="4E2DFB81" w14:textId="77777777" w:rsidR="00A630D2" w:rsidRPr="0009768F" w:rsidRDefault="00A630D2">
      <w:pPr>
        <w:spacing w:before="0" w:after="0" w:line="240" w:lineRule="auto"/>
      </w:pPr>
    </w:p>
    <w:p w14:paraId="551656CF" w14:textId="77777777" w:rsidR="001121D2" w:rsidRPr="0009768F" w:rsidRDefault="00920A89">
      <w:pPr>
        <w:pStyle w:val="Heading3"/>
        <w:numPr>
          <w:ilvl w:val="1"/>
          <w:numId w:val="2"/>
        </w:numPr>
        <w:spacing w:before="0" w:after="0" w:line="240" w:lineRule="auto"/>
      </w:pPr>
      <w:bookmarkStart w:id="36" w:name="_Toc46930030"/>
      <w:r w:rsidRPr="0009768F">
        <w:t>Subcontracts</w:t>
      </w:r>
      <w:bookmarkEnd w:id="36"/>
    </w:p>
    <w:p w14:paraId="550D1FF6" w14:textId="77777777" w:rsidR="001121D2" w:rsidRPr="0009768F" w:rsidRDefault="001121D2">
      <w:pPr>
        <w:spacing w:before="0" w:after="0" w:line="240" w:lineRule="auto"/>
      </w:pPr>
    </w:p>
    <w:p w14:paraId="738FF542"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74C0DD75" w14:textId="77777777" w:rsidR="001121D2" w:rsidRPr="0009768F" w:rsidRDefault="001121D2">
      <w:pPr>
        <w:spacing w:before="0" w:after="0" w:line="240" w:lineRule="auto"/>
      </w:pPr>
    </w:p>
    <w:p w14:paraId="25FCD4B5" w14:textId="77777777" w:rsidR="001121D2" w:rsidRPr="0009768F" w:rsidRDefault="00920A89">
      <w:pPr>
        <w:spacing w:before="0" w:after="0" w:line="240" w:lineRule="auto"/>
      </w:pPr>
      <w:r w:rsidRPr="0009768F">
        <w:tab/>
      </w:r>
      <w:r w:rsidRPr="0009768F">
        <w:tab/>
        <w:t>The Procuring Entity has prescribed that:</w:t>
      </w:r>
    </w:p>
    <w:p w14:paraId="6F78D953" w14:textId="77777777" w:rsidR="001121D2" w:rsidRPr="0009768F" w:rsidRDefault="001121D2">
      <w:pPr>
        <w:spacing w:before="0" w:after="0" w:line="240" w:lineRule="auto"/>
        <w:ind w:left="2160"/>
      </w:pPr>
    </w:p>
    <w:p w14:paraId="0A36407D" w14:textId="77777777" w:rsidR="001121D2" w:rsidRPr="00A630D2" w:rsidRDefault="00920A89">
      <w:pPr>
        <w:numPr>
          <w:ilvl w:val="0"/>
          <w:numId w:val="10"/>
        </w:numPr>
        <w:spacing w:before="0" w:after="0" w:line="240" w:lineRule="auto"/>
        <w:rPr>
          <w:b/>
        </w:rPr>
      </w:pPr>
      <w:r w:rsidRPr="00A630D2">
        <w:rPr>
          <w:b/>
        </w:rPr>
        <w:t>Subcontracting is not allowed.</w:t>
      </w:r>
    </w:p>
    <w:p w14:paraId="5E54AE49" w14:textId="77777777" w:rsidR="001121D2" w:rsidRDefault="001121D2">
      <w:pPr>
        <w:spacing w:before="0" w:after="0" w:line="240" w:lineRule="auto"/>
        <w:ind w:left="1440"/>
      </w:pPr>
    </w:p>
    <w:p w14:paraId="0EF2D565" w14:textId="77777777" w:rsidR="00595B3A" w:rsidRDefault="00595B3A">
      <w:pPr>
        <w:spacing w:before="0" w:after="0" w:line="240" w:lineRule="auto"/>
        <w:ind w:left="1440"/>
      </w:pPr>
    </w:p>
    <w:p w14:paraId="71AF0D2B" w14:textId="77777777" w:rsidR="001121D2" w:rsidRDefault="00920A89">
      <w:pPr>
        <w:pStyle w:val="Heading3"/>
        <w:numPr>
          <w:ilvl w:val="1"/>
          <w:numId w:val="2"/>
        </w:numPr>
        <w:spacing w:before="0" w:after="0" w:line="240" w:lineRule="auto"/>
      </w:pPr>
      <w:bookmarkStart w:id="37" w:name="_Toc46930031"/>
      <w:r w:rsidRPr="0009768F">
        <w:t>Pre-Bid Conference</w:t>
      </w:r>
      <w:bookmarkEnd w:id="37"/>
    </w:p>
    <w:p w14:paraId="6C8469A9" w14:textId="77777777" w:rsidR="00BC01A9" w:rsidRDefault="00BC01A9">
      <w:pPr>
        <w:spacing w:after="0" w:line="240" w:lineRule="auto"/>
        <w:ind w:left="720"/>
        <w:rPr>
          <w:sz w:val="22"/>
          <w:szCs w:val="22"/>
        </w:rPr>
      </w:pPr>
    </w:p>
    <w:p w14:paraId="052C7C7E" w14:textId="78CDBB87" w:rsidR="001121D2" w:rsidRDefault="00A630D2">
      <w:pPr>
        <w:spacing w:after="0" w:line="240" w:lineRule="auto"/>
        <w:ind w:left="720"/>
        <w:rPr>
          <w:b/>
          <w:color w:val="000000"/>
        </w:rPr>
      </w:pPr>
      <w:r w:rsidRPr="004B5B5C">
        <w:rPr>
          <w:sz w:val="22"/>
          <w:szCs w:val="22"/>
        </w:rPr>
        <w:t xml:space="preserve">The Procuring Entity will hold a pre-bid conference for this Project </w:t>
      </w:r>
      <w:r w:rsidRPr="00A12E80">
        <w:rPr>
          <w:bCs/>
          <w:sz w:val="22"/>
          <w:szCs w:val="22"/>
        </w:rPr>
        <w:t>on</w:t>
      </w:r>
      <w:r w:rsidRPr="004B5B5C">
        <w:rPr>
          <w:b/>
          <w:sz w:val="22"/>
          <w:szCs w:val="22"/>
        </w:rPr>
        <w:t xml:space="preserve"> </w:t>
      </w:r>
      <w:r w:rsidR="008147C8" w:rsidRPr="008147C8">
        <w:rPr>
          <w:b/>
          <w:sz w:val="22"/>
          <w:szCs w:val="22"/>
        </w:rPr>
        <w:t xml:space="preserve">August 10, 2022, 9:00 AM </w:t>
      </w:r>
      <w:r w:rsidR="008147C8" w:rsidRPr="0048710B">
        <w:rPr>
          <w:sz w:val="22"/>
          <w:szCs w:val="22"/>
        </w:rPr>
        <w:t>at</w:t>
      </w:r>
      <w:r w:rsidR="008147C8" w:rsidRPr="008147C8">
        <w:rPr>
          <w:b/>
          <w:sz w:val="22"/>
          <w:szCs w:val="22"/>
        </w:rPr>
        <w:t xml:space="preserve"> </w:t>
      </w:r>
      <w:r w:rsidR="008147C8" w:rsidRPr="0048710B">
        <w:rPr>
          <w:sz w:val="22"/>
          <w:szCs w:val="22"/>
        </w:rPr>
        <w:t xml:space="preserve">DepEd Conference Hall, Schools Division Office of Bataan, Capitol Compound, </w:t>
      </w:r>
      <w:proofErr w:type="spellStart"/>
      <w:r w:rsidR="008147C8" w:rsidRPr="0048710B">
        <w:rPr>
          <w:sz w:val="22"/>
          <w:szCs w:val="22"/>
        </w:rPr>
        <w:t>Balanga</w:t>
      </w:r>
      <w:proofErr w:type="spellEnd"/>
      <w:r w:rsidR="008147C8" w:rsidRPr="0048710B">
        <w:rPr>
          <w:sz w:val="22"/>
          <w:szCs w:val="22"/>
        </w:rPr>
        <w:t xml:space="preserve"> City, Bataan</w:t>
      </w:r>
      <w:r w:rsidR="008147C8">
        <w:rPr>
          <w:sz w:val="22"/>
          <w:szCs w:val="22"/>
        </w:rPr>
        <w:t xml:space="preserve">, </w:t>
      </w:r>
      <w:r w:rsidR="00920A89" w:rsidRPr="0009768F">
        <w:rPr>
          <w:color w:val="000000"/>
        </w:rPr>
        <w:t xml:space="preserve">as indicated in paragraph </w:t>
      </w:r>
      <w:r w:rsidR="00920A89" w:rsidRPr="0009768F">
        <w:t>6</w:t>
      </w:r>
      <w:r w:rsidR="00920A89" w:rsidRPr="0009768F">
        <w:rPr>
          <w:color w:val="000000"/>
        </w:rPr>
        <w:t xml:space="preserve"> of the </w:t>
      </w:r>
      <w:r w:rsidR="00920A89" w:rsidRPr="0009768F">
        <w:rPr>
          <w:b/>
        </w:rPr>
        <w:t>IB</w:t>
      </w:r>
      <w:r w:rsidR="00920A89" w:rsidRPr="0009768F">
        <w:rPr>
          <w:b/>
          <w:color w:val="000000"/>
        </w:rPr>
        <w:t>.</w:t>
      </w:r>
    </w:p>
    <w:p w14:paraId="16B08FF2" w14:textId="77777777" w:rsidR="00C10A7A" w:rsidRPr="0009768F" w:rsidRDefault="00C10A7A">
      <w:pPr>
        <w:spacing w:after="0" w:line="240" w:lineRule="auto"/>
        <w:ind w:left="720"/>
        <w:rPr>
          <w:b/>
          <w:color w:val="000000"/>
        </w:rPr>
      </w:pPr>
    </w:p>
    <w:p w14:paraId="1AC5DB62" w14:textId="77777777" w:rsidR="001121D2" w:rsidRPr="0009768F" w:rsidRDefault="00920A89">
      <w:pPr>
        <w:pStyle w:val="Heading3"/>
        <w:numPr>
          <w:ilvl w:val="1"/>
          <w:numId w:val="2"/>
        </w:numPr>
        <w:spacing w:before="0" w:after="0" w:line="240" w:lineRule="auto"/>
      </w:pPr>
      <w:bookmarkStart w:id="38" w:name="_Toc46930032"/>
      <w:r w:rsidRPr="0009768F">
        <w:t>Clarification and Amendment of Bidding Documents</w:t>
      </w:r>
      <w:bookmarkEnd w:id="38"/>
    </w:p>
    <w:p w14:paraId="337E0303" w14:textId="77777777" w:rsidR="001121D2" w:rsidRPr="0009768F" w:rsidRDefault="001121D2">
      <w:pPr>
        <w:spacing w:before="0" w:after="0" w:line="240" w:lineRule="auto"/>
      </w:pPr>
    </w:p>
    <w:p w14:paraId="2ED65FCC" w14:textId="77777777" w:rsidR="00BC01A9" w:rsidRDefault="00BC01A9">
      <w:pPr>
        <w:spacing w:before="0" w:after="0" w:line="240" w:lineRule="auto"/>
        <w:ind w:left="720"/>
      </w:pPr>
      <w:bookmarkStart w:id="39" w:name="_heading=h.46r0co2" w:colFirst="0" w:colLast="0"/>
      <w:bookmarkEnd w:id="39"/>
    </w:p>
    <w:p w14:paraId="04465DB7" w14:textId="77777777" w:rsidR="001121D2" w:rsidRPr="0009768F" w:rsidRDefault="00920A89">
      <w:pPr>
        <w:spacing w:before="0" w:after="0" w:line="240" w:lineRule="auto"/>
        <w:ind w:left="720"/>
      </w:pPr>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1A85DDDF" w14:textId="77777777" w:rsidR="001121D2" w:rsidRDefault="001121D2">
      <w:pPr>
        <w:spacing w:before="0" w:after="0" w:line="240" w:lineRule="auto"/>
        <w:ind w:left="720"/>
      </w:pPr>
    </w:p>
    <w:p w14:paraId="5D0B1E6B" w14:textId="77777777" w:rsidR="001121D2" w:rsidRPr="0009768F" w:rsidRDefault="00920A89" w:rsidP="00EF294D">
      <w:pPr>
        <w:pStyle w:val="Heading3"/>
        <w:numPr>
          <w:ilvl w:val="1"/>
          <w:numId w:val="2"/>
        </w:numPr>
        <w:spacing w:before="0" w:after="0" w:line="240" w:lineRule="auto"/>
        <w:ind w:left="851"/>
      </w:pPr>
      <w:bookmarkStart w:id="40" w:name="_Toc46930033"/>
      <w:r w:rsidRPr="0009768F">
        <w:t>Documents Comprising the Bid: Eligibility and Technical Components</w:t>
      </w:r>
      <w:bookmarkEnd w:id="40"/>
      <w:r w:rsidRPr="0009768F">
        <w:t xml:space="preserve"> </w:t>
      </w:r>
    </w:p>
    <w:p w14:paraId="0E9AD261" w14:textId="77777777" w:rsidR="001121D2" w:rsidRDefault="001121D2">
      <w:pPr>
        <w:spacing w:before="0" w:after="0" w:line="240" w:lineRule="auto"/>
      </w:pPr>
    </w:p>
    <w:p w14:paraId="7125ED99" w14:textId="77777777" w:rsidR="00BC01A9" w:rsidRPr="0009768F" w:rsidRDefault="00BC01A9">
      <w:pPr>
        <w:spacing w:before="0" w:after="0" w:line="240" w:lineRule="auto"/>
      </w:pPr>
    </w:p>
    <w:p w14:paraId="64858F1B" w14:textId="627A0FD3" w:rsidR="001121D2" w:rsidRPr="0009768F" w:rsidRDefault="004C7C1F">
      <w:pPr>
        <w:numPr>
          <w:ilvl w:val="0"/>
          <w:numId w:val="11"/>
        </w:numPr>
        <w:spacing w:before="0" w:after="0" w:line="240" w:lineRule="auto"/>
        <w:ind w:hanging="731"/>
      </w:pPr>
      <w:bookmarkStart w:id="41" w:name="_heading=h.z337ya" w:colFirst="0" w:colLast="0"/>
      <w:bookmarkEnd w:id="41"/>
      <w:r w:rsidRPr="0009768F">
        <w:t>The first</w:t>
      </w:r>
      <w:r w:rsidR="00920A89" w:rsidRPr="0009768F">
        <w:t xml:space="preserve">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72CFDDAA" w14:textId="77777777" w:rsidR="001121D2" w:rsidRPr="0009768F" w:rsidRDefault="001121D2">
      <w:pPr>
        <w:spacing w:before="0" w:after="0" w:line="240" w:lineRule="auto"/>
        <w:ind w:left="1440"/>
      </w:pPr>
      <w:bookmarkStart w:id="42" w:name="_heading=h.xxvhho4v4nae" w:colFirst="0" w:colLast="0"/>
      <w:bookmarkEnd w:id="42"/>
    </w:p>
    <w:p w14:paraId="2B77C150" w14:textId="77777777" w:rsidR="001121D2" w:rsidRPr="0009768F" w:rsidRDefault="00920A89">
      <w:pPr>
        <w:numPr>
          <w:ilvl w:val="0"/>
          <w:numId w:val="11"/>
        </w:numPr>
        <w:spacing w:before="0" w:after="0" w:line="240" w:lineRule="auto"/>
        <w:ind w:hanging="731"/>
      </w:pPr>
      <w:bookmarkStart w:id="43" w:name="_heading=h.51sq0kngygry" w:colFirst="0" w:colLast="0"/>
      <w:bookmarkEnd w:id="43"/>
      <w:r w:rsidRPr="0009768F">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C3FEBF6" w14:textId="77777777" w:rsidR="001121D2" w:rsidRPr="0009768F" w:rsidRDefault="001121D2">
      <w:pPr>
        <w:spacing w:before="0" w:after="0" w:line="240" w:lineRule="auto"/>
        <w:ind w:left="1440"/>
      </w:pPr>
    </w:p>
    <w:p w14:paraId="2B4C044D"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1E4DBFD6" w14:textId="77777777" w:rsidR="001121D2" w:rsidRPr="0009768F" w:rsidRDefault="001121D2">
      <w:pPr>
        <w:spacing w:before="0" w:after="0" w:line="240" w:lineRule="auto"/>
        <w:ind w:left="1440"/>
      </w:pPr>
    </w:p>
    <w:p w14:paraId="27C5419F"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5573322C" w14:textId="77777777" w:rsidR="001121D2" w:rsidRDefault="001121D2">
      <w:pPr>
        <w:spacing w:before="0" w:after="0" w:line="240" w:lineRule="auto"/>
        <w:ind w:left="1440"/>
      </w:pPr>
    </w:p>
    <w:p w14:paraId="5718F447" w14:textId="77777777" w:rsidR="00BC01A9" w:rsidRDefault="00BC01A9">
      <w:pPr>
        <w:spacing w:before="0" w:after="0" w:line="240" w:lineRule="auto"/>
        <w:ind w:left="1440"/>
      </w:pPr>
    </w:p>
    <w:p w14:paraId="73601EA2" w14:textId="77777777" w:rsidR="00BC01A9" w:rsidRDefault="00BC01A9">
      <w:pPr>
        <w:spacing w:before="0" w:after="0" w:line="240" w:lineRule="auto"/>
        <w:ind w:left="1440"/>
      </w:pPr>
    </w:p>
    <w:p w14:paraId="49841AB2" w14:textId="77777777" w:rsidR="00BC01A9" w:rsidRPr="0009768F" w:rsidRDefault="00BC01A9">
      <w:pPr>
        <w:spacing w:before="0" w:after="0" w:line="240" w:lineRule="auto"/>
        <w:ind w:left="1440"/>
      </w:pPr>
    </w:p>
    <w:p w14:paraId="3F58B1C7" w14:textId="77777777" w:rsidR="001121D2" w:rsidRPr="0009768F" w:rsidRDefault="00920A89">
      <w:pPr>
        <w:numPr>
          <w:ilvl w:val="0"/>
          <w:numId w:val="11"/>
        </w:numPr>
        <w:spacing w:before="0" w:after="0" w:line="240" w:lineRule="auto"/>
        <w:ind w:hanging="731"/>
      </w:pPr>
      <w:r w:rsidRPr="0009768F">
        <w:lastRenderedPageBreak/>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48A8F96E" w14:textId="77777777" w:rsidR="001121D2" w:rsidRDefault="001121D2">
      <w:pPr>
        <w:spacing w:before="0" w:after="0" w:line="240" w:lineRule="auto"/>
        <w:ind w:left="1440"/>
      </w:pPr>
    </w:p>
    <w:p w14:paraId="65E5EA21" w14:textId="77777777" w:rsidR="00C10A7A" w:rsidRDefault="00C10A7A">
      <w:pPr>
        <w:spacing w:before="0" w:after="0" w:line="240" w:lineRule="auto"/>
        <w:ind w:left="1440"/>
      </w:pPr>
    </w:p>
    <w:p w14:paraId="51749D1B" w14:textId="77777777" w:rsidR="001121D2" w:rsidRPr="0009768F" w:rsidRDefault="00920A89">
      <w:pPr>
        <w:pStyle w:val="Heading3"/>
        <w:numPr>
          <w:ilvl w:val="1"/>
          <w:numId w:val="2"/>
        </w:numPr>
        <w:spacing w:before="0" w:after="0" w:line="240" w:lineRule="auto"/>
      </w:pPr>
      <w:bookmarkStart w:id="44" w:name="_Toc46930034"/>
      <w:r w:rsidRPr="0009768F">
        <w:t>Documents Comprising the Bid: Financial Component</w:t>
      </w:r>
      <w:bookmarkEnd w:id="44"/>
    </w:p>
    <w:p w14:paraId="01BBFD56" w14:textId="77777777" w:rsidR="001121D2" w:rsidRDefault="001121D2">
      <w:pPr>
        <w:spacing w:before="0" w:after="0" w:line="240" w:lineRule="auto"/>
      </w:pPr>
    </w:p>
    <w:p w14:paraId="23F28EA1" w14:textId="77777777" w:rsidR="00C10A7A" w:rsidRPr="0009768F" w:rsidRDefault="00C10A7A">
      <w:pPr>
        <w:spacing w:before="0" w:after="0" w:line="240" w:lineRule="auto"/>
      </w:pPr>
    </w:p>
    <w:p w14:paraId="2B568DC9" w14:textId="36D768BB" w:rsidR="001121D2" w:rsidRPr="0009768F" w:rsidRDefault="004C7C1F">
      <w:pPr>
        <w:numPr>
          <w:ilvl w:val="0"/>
          <w:numId w:val="17"/>
        </w:numPr>
        <w:spacing w:before="0" w:after="0" w:line="240" w:lineRule="auto"/>
        <w:ind w:hanging="731"/>
      </w:pPr>
      <w:r w:rsidRPr="0009768F">
        <w:t>The second</w:t>
      </w:r>
      <w:r w:rsidR="00920A89" w:rsidRPr="0009768F">
        <w:t xml:space="preserve"> bid envelope shall contain the financial documents for the Bid as specified in </w:t>
      </w:r>
      <w:r w:rsidR="00920A89" w:rsidRPr="0009768F">
        <w:rPr>
          <w:b/>
        </w:rPr>
        <w:t>Section IX. Checklist of Technical and Financial Documents</w:t>
      </w:r>
      <w:r w:rsidR="00920A89" w:rsidRPr="0009768F">
        <w:t>.</w:t>
      </w:r>
    </w:p>
    <w:p w14:paraId="328A1397" w14:textId="77777777" w:rsidR="001121D2" w:rsidRDefault="001121D2">
      <w:pPr>
        <w:spacing w:before="0" w:after="0" w:line="240" w:lineRule="auto"/>
        <w:ind w:left="1440"/>
      </w:pPr>
    </w:p>
    <w:p w14:paraId="761E4AD7" w14:textId="77777777" w:rsidR="00C10A7A" w:rsidRPr="0009768F" w:rsidRDefault="00C10A7A">
      <w:pPr>
        <w:spacing w:before="0" w:after="0" w:line="240" w:lineRule="auto"/>
        <w:ind w:left="1440"/>
      </w:pPr>
    </w:p>
    <w:p w14:paraId="032A02C9" w14:textId="77777777" w:rsidR="001121D2" w:rsidRPr="0009768F" w:rsidRDefault="00920A89">
      <w:pPr>
        <w:numPr>
          <w:ilvl w:val="0"/>
          <w:numId w:val="17"/>
        </w:numPr>
        <w:spacing w:before="0" w:after="0" w:line="240" w:lineRule="auto"/>
        <w:ind w:hanging="731"/>
      </w:pPr>
      <w:bookmarkStart w:id="45" w:name="_heading=h.3l18frh" w:colFirst="0" w:colLast="0"/>
      <w:bookmarkEnd w:id="45"/>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7DB9830D" w14:textId="77777777" w:rsidR="001121D2" w:rsidRDefault="001121D2">
      <w:pPr>
        <w:spacing w:before="0" w:after="0" w:line="240" w:lineRule="auto"/>
        <w:ind w:left="1440"/>
      </w:pPr>
    </w:p>
    <w:p w14:paraId="50E5861B" w14:textId="77777777" w:rsidR="00C10A7A" w:rsidRPr="0009768F" w:rsidRDefault="00C10A7A">
      <w:pPr>
        <w:spacing w:before="0" w:after="0" w:line="240" w:lineRule="auto"/>
        <w:ind w:left="1440"/>
      </w:pPr>
    </w:p>
    <w:p w14:paraId="10569872"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652310B3" w14:textId="77777777" w:rsidR="001121D2" w:rsidRDefault="001121D2">
      <w:pPr>
        <w:spacing w:before="0" w:after="0" w:line="240" w:lineRule="auto"/>
        <w:ind w:left="1440"/>
      </w:pPr>
    </w:p>
    <w:p w14:paraId="0D448137" w14:textId="77777777" w:rsidR="00C10A7A" w:rsidRDefault="00C10A7A">
      <w:pPr>
        <w:spacing w:before="0" w:after="0" w:line="240" w:lineRule="auto"/>
        <w:ind w:left="1440"/>
      </w:pPr>
    </w:p>
    <w:p w14:paraId="181DDAD2" w14:textId="77777777" w:rsidR="00C10A7A" w:rsidRPr="0009768F" w:rsidRDefault="00C10A7A">
      <w:pPr>
        <w:spacing w:before="0" w:after="0" w:line="240" w:lineRule="auto"/>
        <w:ind w:left="1440"/>
      </w:pPr>
    </w:p>
    <w:p w14:paraId="4C607AD6" w14:textId="77777777" w:rsidR="001121D2" w:rsidRPr="0009768F" w:rsidRDefault="00920A89">
      <w:pPr>
        <w:pStyle w:val="Heading3"/>
        <w:numPr>
          <w:ilvl w:val="1"/>
          <w:numId w:val="2"/>
        </w:numPr>
        <w:spacing w:before="0" w:after="0" w:line="240" w:lineRule="auto"/>
      </w:pPr>
      <w:bookmarkStart w:id="46" w:name="_Toc46930035"/>
      <w:r w:rsidRPr="0009768F">
        <w:t>Alternative Bids</w:t>
      </w:r>
      <w:bookmarkEnd w:id="46"/>
    </w:p>
    <w:p w14:paraId="2C5547B3" w14:textId="77777777" w:rsidR="001121D2" w:rsidRPr="0009768F" w:rsidRDefault="001121D2">
      <w:pPr>
        <w:spacing w:before="0" w:after="0" w:line="240" w:lineRule="auto"/>
      </w:pPr>
    </w:p>
    <w:p w14:paraId="5EAC5D57" w14:textId="77777777" w:rsidR="00C10A7A" w:rsidRDefault="00C10A7A">
      <w:pPr>
        <w:spacing w:before="0" w:after="0" w:line="240" w:lineRule="auto"/>
        <w:ind w:left="720"/>
      </w:pPr>
    </w:p>
    <w:p w14:paraId="1585BF1B"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470122E2" w14:textId="77777777" w:rsidR="001121D2" w:rsidRDefault="001121D2">
      <w:pPr>
        <w:pBdr>
          <w:top w:val="nil"/>
          <w:left w:val="nil"/>
          <w:bottom w:val="nil"/>
          <w:right w:val="nil"/>
          <w:between w:val="nil"/>
        </w:pBdr>
        <w:spacing w:before="0" w:after="0" w:line="240" w:lineRule="auto"/>
        <w:ind w:left="720" w:hanging="720"/>
        <w:rPr>
          <w:color w:val="000000"/>
        </w:rPr>
      </w:pPr>
      <w:bookmarkStart w:id="47" w:name="_heading=h.4i7ojhp" w:colFirst="0" w:colLast="0"/>
      <w:bookmarkEnd w:id="47"/>
    </w:p>
    <w:p w14:paraId="11A41B29"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B2AC50" w14:textId="77777777" w:rsidR="001121D2" w:rsidRPr="0009768F" w:rsidRDefault="00920A89">
      <w:pPr>
        <w:pStyle w:val="Heading3"/>
        <w:numPr>
          <w:ilvl w:val="1"/>
          <w:numId w:val="2"/>
        </w:numPr>
        <w:spacing w:before="0" w:after="0" w:line="240" w:lineRule="auto"/>
      </w:pPr>
      <w:bookmarkStart w:id="48" w:name="_Toc46930036"/>
      <w:r w:rsidRPr="0009768F">
        <w:t>Bid Prices</w:t>
      </w:r>
      <w:bookmarkEnd w:id="48"/>
    </w:p>
    <w:p w14:paraId="648970A5" w14:textId="77777777" w:rsidR="001121D2" w:rsidRPr="0009768F" w:rsidRDefault="001121D2">
      <w:pPr>
        <w:spacing w:before="0" w:after="0" w:line="240" w:lineRule="auto"/>
      </w:pPr>
    </w:p>
    <w:p w14:paraId="07B36640" w14:textId="77777777" w:rsidR="00C10A7A" w:rsidRDefault="00C10A7A">
      <w:pPr>
        <w:spacing w:before="0" w:after="0" w:line="240" w:lineRule="auto"/>
        <w:ind w:left="720"/>
      </w:pPr>
    </w:p>
    <w:p w14:paraId="086665D8"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5B5DB29C" w14:textId="77777777" w:rsidR="001121D2" w:rsidRDefault="001121D2">
      <w:pPr>
        <w:pBdr>
          <w:top w:val="nil"/>
          <w:left w:val="nil"/>
          <w:bottom w:val="nil"/>
          <w:right w:val="nil"/>
          <w:between w:val="nil"/>
        </w:pBdr>
        <w:spacing w:before="0" w:after="0" w:line="240" w:lineRule="auto"/>
        <w:ind w:left="720" w:hanging="720"/>
        <w:rPr>
          <w:strike/>
          <w:color w:val="000000"/>
        </w:rPr>
      </w:pPr>
    </w:p>
    <w:p w14:paraId="3499EBC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0FF71AB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5C8CE20"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3986DD4"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9BA2D7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66E103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770980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584DEB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65601533"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21A2AC2"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0E7172A" w14:textId="77777777" w:rsidR="001121D2" w:rsidRPr="0009768F" w:rsidRDefault="00920A89">
      <w:pPr>
        <w:pStyle w:val="Heading3"/>
        <w:numPr>
          <w:ilvl w:val="1"/>
          <w:numId w:val="2"/>
        </w:numPr>
        <w:spacing w:before="0" w:after="0" w:line="240" w:lineRule="auto"/>
      </w:pPr>
      <w:bookmarkStart w:id="49" w:name="_Toc46930037"/>
      <w:r w:rsidRPr="0009768F">
        <w:t>Bid and Payment Currencies</w:t>
      </w:r>
      <w:bookmarkEnd w:id="49"/>
    </w:p>
    <w:p w14:paraId="2C707310" w14:textId="77777777" w:rsidR="001121D2" w:rsidRPr="0009768F" w:rsidRDefault="001121D2">
      <w:pPr>
        <w:spacing w:before="0" w:after="0" w:line="240" w:lineRule="auto"/>
      </w:pPr>
    </w:p>
    <w:p w14:paraId="70FAE741"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64869C87" w14:textId="77777777" w:rsidR="001121D2" w:rsidRDefault="001121D2">
      <w:pPr>
        <w:spacing w:before="0" w:after="0" w:line="240" w:lineRule="auto"/>
        <w:ind w:left="1440"/>
        <w:rPr>
          <w:i/>
        </w:rPr>
      </w:pPr>
    </w:p>
    <w:p w14:paraId="1B2FC0E2" w14:textId="77777777" w:rsidR="00C10A7A" w:rsidRPr="0009768F" w:rsidRDefault="00C10A7A">
      <w:pPr>
        <w:spacing w:before="0" w:after="0" w:line="240" w:lineRule="auto"/>
        <w:ind w:left="1440"/>
        <w:rPr>
          <w:i/>
        </w:rPr>
      </w:pPr>
    </w:p>
    <w:p w14:paraId="12076FC7"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4257D852" w14:textId="77777777" w:rsidR="001121D2" w:rsidRPr="0009768F" w:rsidRDefault="001121D2">
      <w:pPr>
        <w:spacing w:before="0" w:after="0" w:line="240" w:lineRule="auto"/>
        <w:ind w:left="1440"/>
        <w:rPr>
          <w:i/>
        </w:rPr>
      </w:pPr>
    </w:p>
    <w:p w14:paraId="3F129004" w14:textId="77777777" w:rsidR="001121D2" w:rsidRPr="0009768F" w:rsidRDefault="00920A89">
      <w:pPr>
        <w:numPr>
          <w:ilvl w:val="0"/>
          <w:numId w:val="3"/>
        </w:numPr>
        <w:spacing w:before="0" w:after="0" w:line="240" w:lineRule="auto"/>
        <w:ind w:left="1985" w:hanging="284"/>
      </w:pPr>
      <w:r w:rsidRPr="0009768F">
        <w:t>Philippine Pesos.</w:t>
      </w:r>
    </w:p>
    <w:p w14:paraId="462BB535" w14:textId="77777777" w:rsidR="001121D2" w:rsidRDefault="001121D2">
      <w:pPr>
        <w:spacing w:before="0" w:after="0" w:line="240" w:lineRule="auto"/>
        <w:ind w:left="720"/>
      </w:pPr>
    </w:p>
    <w:p w14:paraId="15D37E3C" w14:textId="77777777" w:rsidR="00C10A7A" w:rsidRDefault="00C10A7A">
      <w:pPr>
        <w:spacing w:before="0" w:after="0" w:line="240" w:lineRule="auto"/>
        <w:ind w:left="720"/>
      </w:pPr>
    </w:p>
    <w:p w14:paraId="6D9E7E50" w14:textId="77777777" w:rsidR="001121D2" w:rsidRPr="0009768F" w:rsidRDefault="00920A89">
      <w:pPr>
        <w:pStyle w:val="Heading3"/>
        <w:numPr>
          <w:ilvl w:val="1"/>
          <w:numId w:val="2"/>
        </w:numPr>
        <w:spacing w:before="0" w:after="0" w:line="240" w:lineRule="auto"/>
      </w:pPr>
      <w:bookmarkStart w:id="50" w:name="_Toc46930038"/>
      <w:r w:rsidRPr="0009768F">
        <w:t>Bid Security</w:t>
      </w:r>
      <w:bookmarkEnd w:id="50"/>
      <w:r w:rsidRPr="0009768F">
        <w:t xml:space="preserve"> </w:t>
      </w:r>
    </w:p>
    <w:p w14:paraId="7460BDF1" w14:textId="77777777" w:rsidR="001121D2" w:rsidRDefault="001121D2">
      <w:pPr>
        <w:spacing w:before="0" w:after="0" w:line="240" w:lineRule="auto"/>
      </w:pPr>
    </w:p>
    <w:p w14:paraId="3E63C28F" w14:textId="77777777" w:rsidR="00C10A7A" w:rsidRPr="0009768F" w:rsidRDefault="00C10A7A">
      <w:pPr>
        <w:spacing w:before="0" w:after="0" w:line="240" w:lineRule="auto"/>
      </w:pPr>
    </w:p>
    <w:p w14:paraId="142BB31B"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6B82CD66" w14:textId="77777777" w:rsidR="001121D2" w:rsidRDefault="001121D2">
      <w:pPr>
        <w:spacing w:before="0" w:after="0" w:line="240" w:lineRule="auto"/>
        <w:ind w:left="1440"/>
      </w:pPr>
    </w:p>
    <w:p w14:paraId="140EC3E9" w14:textId="77777777" w:rsidR="00C10A7A" w:rsidRPr="0009768F" w:rsidRDefault="00C10A7A">
      <w:pPr>
        <w:spacing w:before="0" w:after="0" w:line="240" w:lineRule="auto"/>
        <w:ind w:left="1440"/>
      </w:pPr>
    </w:p>
    <w:p w14:paraId="157E6CE2"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008B2DEA">
        <w:rPr>
          <w:i/>
        </w:rPr>
        <w:t>120 days.</w:t>
      </w:r>
      <w:r w:rsidRPr="0009768F">
        <w:t xml:space="preserve"> Any bid not accompanied by an acceptable bid security shall be rejected by the Procuring Entity as non-responsive.</w:t>
      </w:r>
    </w:p>
    <w:p w14:paraId="2E23C629"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2D75E53E"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1EE846E7" w14:textId="77777777" w:rsidR="001121D2" w:rsidRPr="0009768F" w:rsidRDefault="00920A89">
      <w:pPr>
        <w:pStyle w:val="Heading3"/>
        <w:numPr>
          <w:ilvl w:val="1"/>
          <w:numId w:val="2"/>
        </w:numPr>
        <w:spacing w:before="0" w:after="0" w:line="240" w:lineRule="auto"/>
      </w:pPr>
      <w:bookmarkStart w:id="51" w:name="_Toc46930039"/>
      <w:r w:rsidRPr="0009768F">
        <w:t>Sealing and Marking of Bids</w:t>
      </w:r>
      <w:bookmarkEnd w:id="51"/>
    </w:p>
    <w:p w14:paraId="4FF4DB6B" w14:textId="77777777" w:rsidR="001121D2" w:rsidRDefault="001121D2">
      <w:pPr>
        <w:spacing w:before="0" w:after="0" w:line="240" w:lineRule="auto"/>
        <w:ind w:left="720"/>
      </w:pPr>
    </w:p>
    <w:p w14:paraId="7F9266FE" w14:textId="77777777" w:rsidR="00C10A7A" w:rsidRPr="0009768F" w:rsidRDefault="00C10A7A">
      <w:pPr>
        <w:spacing w:before="0" w:after="0" w:line="240" w:lineRule="auto"/>
        <w:ind w:left="720"/>
      </w:pPr>
    </w:p>
    <w:p w14:paraId="2E861749" w14:textId="77777777" w:rsidR="001121D2" w:rsidRPr="0009768F" w:rsidRDefault="00920A89">
      <w:pPr>
        <w:spacing w:before="0" w:after="0"/>
        <w:ind w:left="720"/>
      </w:pPr>
      <w:r w:rsidRPr="0009768F">
        <w:t xml:space="preserve">Each Bidder shall submit one copy of the first and second components of its Bid. </w:t>
      </w:r>
    </w:p>
    <w:p w14:paraId="69380C7B" w14:textId="77777777" w:rsidR="001121D2" w:rsidRDefault="001121D2">
      <w:pPr>
        <w:spacing w:before="0" w:after="0"/>
        <w:ind w:left="720"/>
      </w:pPr>
    </w:p>
    <w:p w14:paraId="2643B708" w14:textId="77777777" w:rsidR="00C10A7A" w:rsidRPr="0009768F" w:rsidRDefault="00C10A7A">
      <w:pPr>
        <w:spacing w:before="0" w:after="0"/>
        <w:ind w:left="720"/>
      </w:pPr>
    </w:p>
    <w:p w14:paraId="0ED17A69"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1551D315" w14:textId="77777777" w:rsidR="001121D2" w:rsidRDefault="001121D2">
      <w:pPr>
        <w:spacing w:before="0" w:after="0"/>
        <w:ind w:left="720"/>
      </w:pPr>
    </w:p>
    <w:p w14:paraId="7F1B844C" w14:textId="77777777" w:rsidR="00C10A7A" w:rsidRPr="0009768F" w:rsidRDefault="00C10A7A">
      <w:pPr>
        <w:spacing w:before="0" w:after="0"/>
        <w:ind w:left="720"/>
      </w:pPr>
    </w:p>
    <w:p w14:paraId="5DAF563D"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2A8C3B1A" w14:textId="77777777" w:rsidR="001121D2" w:rsidRDefault="001121D2">
      <w:pPr>
        <w:spacing w:before="0" w:after="0"/>
        <w:ind w:left="720"/>
      </w:pPr>
    </w:p>
    <w:p w14:paraId="60C41F39" w14:textId="77777777" w:rsidR="00C10A7A" w:rsidRPr="0009768F" w:rsidRDefault="00C10A7A">
      <w:pPr>
        <w:spacing w:before="0" w:after="0"/>
        <w:ind w:left="720"/>
      </w:pPr>
    </w:p>
    <w:p w14:paraId="5EEEB22F" w14:textId="77777777" w:rsidR="001121D2" w:rsidRPr="0009768F" w:rsidRDefault="00920A89">
      <w:pPr>
        <w:pStyle w:val="Heading3"/>
        <w:numPr>
          <w:ilvl w:val="1"/>
          <w:numId w:val="2"/>
        </w:numPr>
        <w:spacing w:before="0" w:after="0" w:line="240" w:lineRule="auto"/>
      </w:pPr>
      <w:bookmarkStart w:id="52" w:name="_Toc46930040"/>
      <w:r w:rsidRPr="0009768F">
        <w:t>Deadline for Submission of Bids</w:t>
      </w:r>
      <w:bookmarkEnd w:id="52"/>
    </w:p>
    <w:p w14:paraId="0636A52C" w14:textId="77777777" w:rsidR="001121D2" w:rsidRPr="00D60CCE" w:rsidRDefault="001121D2">
      <w:pPr>
        <w:spacing w:before="0" w:after="0" w:line="240" w:lineRule="auto"/>
        <w:rPr>
          <w:sz w:val="20"/>
        </w:rPr>
      </w:pPr>
    </w:p>
    <w:p w14:paraId="796B3244" w14:textId="77777777" w:rsidR="001121D2" w:rsidRPr="0009768F" w:rsidRDefault="00920A89">
      <w:pPr>
        <w:spacing w:before="0" w:after="0" w:line="240" w:lineRule="auto"/>
        <w:ind w:left="720"/>
        <w:rPr>
          <w:color w:val="000000"/>
        </w:rPr>
      </w:pPr>
      <w:bookmarkStart w:id="53" w:name="_heading=h.1pxezwc" w:colFirst="0" w:colLast="0"/>
      <w:bookmarkEnd w:id="53"/>
      <w:r w:rsidRPr="0009768F">
        <w:rPr>
          <w:color w:val="000000"/>
        </w:rPr>
        <w:t xml:space="preserve">The Bidders shall submit on the specified date and time at its physical address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20745E21" w14:textId="77777777" w:rsidR="0009768F" w:rsidRPr="0009768F" w:rsidRDefault="0009768F">
      <w:pPr>
        <w:spacing w:before="0" w:after="0" w:line="240" w:lineRule="auto"/>
      </w:pPr>
    </w:p>
    <w:p w14:paraId="2B4BE28B" w14:textId="77777777" w:rsidR="001121D2" w:rsidRPr="0009768F" w:rsidRDefault="00920A89">
      <w:pPr>
        <w:pStyle w:val="Heading3"/>
        <w:numPr>
          <w:ilvl w:val="1"/>
          <w:numId w:val="2"/>
        </w:numPr>
        <w:spacing w:before="0" w:after="0" w:line="240" w:lineRule="auto"/>
      </w:pPr>
      <w:bookmarkStart w:id="54" w:name="_Toc46930041"/>
      <w:r w:rsidRPr="0009768F">
        <w:t>Opening and Preliminary Examination of Bids</w:t>
      </w:r>
      <w:bookmarkEnd w:id="54"/>
      <w:r w:rsidRPr="0009768F">
        <w:t xml:space="preserve"> </w:t>
      </w:r>
    </w:p>
    <w:p w14:paraId="193EBE13" w14:textId="77777777" w:rsidR="001121D2" w:rsidRPr="0009768F" w:rsidRDefault="001121D2">
      <w:pPr>
        <w:spacing w:before="0" w:after="0" w:line="240" w:lineRule="auto"/>
      </w:pPr>
    </w:p>
    <w:p w14:paraId="170E8EA2" w14:textId="77777777" w:rsidR="001121D2" w:rsidRPr="0009768F" w:rsidRDefault="00920A89">
      <w:pPr>
        <w:numPr>
          <w:ilvl w:val="0"/>
          <w:numId w:val="23"/>
        </w:numPr>
        <w:spacing w:before="0" w:after="0" w:line="240" w:lineRule="auto"/>
        <w:ind w:hanging="731"/>
      </w:pPr>
      <w:bookmarkStart w:id="55" w:name="_heading=h.4bvk7pj" w:colFirst="0" w:colLast="0"/>
      <w:bookmarkEnd w:id="55"/>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2482AB61" w14:textId="77777777" w:rsidR="001121D2" w:rsidRPr="0009768F" w:rsidRDefault="001121D2">
      <w:pPr>
        <w:spacing w:before="0" w:after="0" w:line="240" w:lineRule="auto"/>
        <w:ind w:left="1440"/>
      </w:pPr>
    </w:p>
    <w:p w14:paraId="43F56980"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38DD355B" w14:textId="77777777" w:rsidR="001121D2" w:rsidRPr="0009768F" w:rsidRDefault="001121D2">
      <w:pPr>
        <w:pBdr>
          <w:top w:val="nil"/>
          <w:left w:val="nil"/>
          <w:bottom w:val="nil"/>
          <w:right w:val="nil"/>
          <w:between w:val="nil"/>
        </w:pBdr>
        <w:spacing w:before="0" w:after="0" w:line="240" w:lineRule="auto"/>
        <w:ind w:left="1418"/>
        <w:rPr>
          <w:color w:val="000000"/>
        </w:rPr>
      </w:pPr>
    </w:p>
    <w:p w14:paraId="1954C671"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644DA37B" w14:textId="77777777" w:rsidR="001121D2" w:rsidRDefault="001121D2">
      <w:pPr>
        <w:spacing w:before="0" w:after="0" w:line="240" w:lineRule="auto"/>
        <w:ind w:left="1440"/>
      </w:pPr>
    </w:p>
    <w:p w14:paraId="11859C00" w14:textId="77777777" w:rsidR="00C10A7A" w:rsidRPr="0009768F" w:rsidRDefault="00C10A7A">
      <w:pPr>
        <w:spacing w:before="0" w:after="0" w:line="240" w:lineRule="auto"/>
        <w:ind w:left="1440"/>
      </w:pPr>
    </w:p>
    <w:p w14:paraId="4DBE5835" w14:textId="77777777" w:rsidR="001121D2" w:rsidRPr="0009768F" w:rsidRDefault="00920A89">
      <w:pPr>
        <w:pStyle w:val="Heading3"/>
        <w:numPr>
          <w:ilvl w:val="1"/>
          <w:numId w:val="2"/>
        </w:numPr>
        <w:spacing w:before="0" w:after="0" w:line="240" w:lineRule="auto"/>
      </w:pPr>
      <w:bookmarkStart w:id="56" w:name="_Toc46930042"/>
      <w:r w:rsidRPr="0009768F">
        <w:t>Detailed Evaluation and Comparison of Bids</w:t>
      </w:r>
      <w:bookmarkEnd w:id="56"/>
      <w:r w:rsidRPr="0009768F">
        <w:t xml:space="preserve"> </w:t>
      </w:r>
    </w:p>
    <w:p w14:paraId="1A4AC98A" w14:textId="77777777" w:rsidR="001121D2" w:rsidRPr="0009768F" w:rsidRDefault="001121D2">
      <w:pPr>
        <w:spacing w:before="0" w:after="0" w:line="240" w:lineRule="auto"/>
      </w:pPr>
    </w:p>
    <w:p w14:paraId="42227645"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3F200551" w14:textId="77777777" w:rsidR="001121D2" w:rsidRPr="0009768F" w:rsidRDefault="001121D2">
      <w:pPr>
        <w:spacing w:before="0" w:after="0" w:line="240" w:lineRule="auto"/>
        <w:ind w:left="1440"/>
      </w:pPr>
    </w:p>
    <w:p w14:paraId="4A78BC82" w14:textId="77777777" w:rsidR="001121D2" w:rsidRPr="0009768F" w:rsidRDefault="00920A89">
      <w:pPr>
        <w:numPr>
          <w:ilvl w:val="0"/>
          <w:numId w:val="24"/>
        </w:numPr>
        <w:spacing w:before="0" w:after="0" w:line="240" w:lineRule="auto"/>
        <w:ind w:hanging="731"/>
      </w:pPr>
      <w:bookmarkStart w:id="57" w:name="_heading=h.1664s55" w:colFirst="0" w:colLast="0"/>
      <w:bookmarkEnd w:id="57"/>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by </w:t>
      </w:r>
      <w:r w:rsidRPr="0009768F">
        <w:rPr>
          <w:b/>
        </w:rPr>
        <w:t>ITB</w:t>
      </w:r>
      <w:r w:rsidRPr="0009768F">
        <w:t xml:space="preserve"> Clause 16 shall be submitted for each contract (lot) separately. </w:t>
      </w:r>
    </w:p>
    <w:p w14:paraId="14E49707" w14:textId="77777777" w:rsidR="001121D2" w:rsidRPr="0009768F" w:rsidRDefault="001121D2">
      <w:pPr>
        <w:pBdr>
          <w:top w:val="nil"/>
          <w:left w:val="nil"/>
          <w:bottom w:val="nil"/>
          <w:right w:val="nil"/>
          <w:between w:val="nil"/>
        </w:pBdr>
        <w:spacing w:before="0" w:after="0" w:line="240" w:lineRule="auto"/>
        <w:ind w:left="1440"/>
        <w:rPr>
          <w:color w:val="000000"/>
        </w:rPr>
      </w:pPr>
    </w:p>
    <w:p w14:paraId="2082AC2E" w14:textId="36994489" w:rsidR="001121D2" w:rsidRPr="0009768F" w:rsidRDefault="00920A89">
      <w:pPr>
        <w:numPr>
          <w:ilvl w:val="0"/>
          <w:numId w:val="24"/>
        </w:numPr>
        <w:spacing w:before="0" w:after="0" w:line="240" w:lineRule="auto"/>
        <w:ind w:hanging="731"/>
        <w:rPr>
          <w:shd w:val="clear" w:color="auto" w:fill="D9EAD3"/>
        </w:rPr>
      </w:pPr>
      <w:r w:rsidRPr="0009768F">
        <w:t xml:space="preserve">In all cases, the NFCC computation pursuant to Section 23.4.2.6 of the 2016 revised IRR of RA No. 9184 must be sufficient for the total of the ABCs </w:t>
      </w:r>
      <w:r w:rsidR="004C7C1F" w:rsidRPr="0009768F">
        <w:t>for all</w:t>
      </w:r>
      <w:r w:rsidRPr="0009768F">
        <w:t xml:space="preserve"> the lots participated in by the prospective Bidder.</w:t>
      </w:r>
    </w:p>
    <w:p w14:paraId="501422DF" w14:textId="77777777" w:rsidR="001121D2" w:rsidRDefault="00920A89">
      <w:pPr>
        <w:spacing w:before="0" w:after="0" w:line="240" w:lineRule="auto"/>
      </w:pPr>
      <w:r w:rsidRPr="0009768F">
        <w:tab/>
      </w:r>
    </w:p>
    <w:p w14:paraId="2F8AADC3" w14:textId="77777777" w:rsidR="00C10A7A" w:rsidRPr="0009768F" w:rsidRDefault="00C10A7A">
      <w:pPr>
        <w:spacing w:before="0" w:after="0" w:line="240" w:lineRule="auto"/>
      </w:pPr>
    </w:p>
    <w:p w14:paraId="7638E921" w14:textId="77777777" w:rsidR="001121D2" w:rsidRPr="0009768F" w:rsidRDefault="00920A89">
      <w:pPr>
        <w:pStyle w:val="Heading3"/>
        <w:numPr>
          <w:ilvl w:val="1"/>
          <w:numId w:val="2"/>
        </w:numPr>
        <w:spacing w:before="0" w:after="0" w:line="240" w:lineRule="auto"/>
      </w:pPr>
      <w:bookmarkStart w:id="58" w:name="_Toc46930043"/>
      <w:r w:rsidRPr="0009768F">
        <w:t>Post Qualification</w:t>
      </w:r>
      <w:bookmarkEnd w:id="58"/>
      <w:r w:rsidRPr="0009768F">
        <w:t xml:space="preserve"> </w:t>
      </w:r>
    </w:p>
    <w:p w14:paraId="00548849" w14:textId="77777777" w:rsidR="001121D2" w:rsidRPr="0009768F" w:rsidRDefault="001121D2">
      <w:pPr>
        <w:spacing w:before="0" w:after="0" w:line="240" w:lineRule="auto"/>
      </w:pPr>
    </w:p>
    <w:p w14:paraId="45FCFE35"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15B11F1C"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7032D98"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F8F170" w14:textId="77777777" w:rsidR="001121D2" w:rsidRPr="0009768F" w:rsidRDefault="00920A89">
      <w:pPr>
        <w:pStyle w:val="Heading3"/>
        <w:numPr>
          <w:ilvl w:val="1"/>
          <w:numId w:val="2"/>
        </w:numPr>
        <w:spacing w:before="0" w:after="0" w:line="240" w:lineRule="auto"/>
      </w:pPr>
      <w:bookmarkStart w:id="59" w:name="_Toc46930044"/>
      <w:r w:rsidRPr="0009768F">
        <w:t>Signing of the Contract</w:t>
      </w:r>
      <w:bookmarkEnd w:id="59"/>
    </w:p>
    <w:p w14:paraId="6C5351FE" w14:textId="77777777" w:rsidR="001121D2" w:rsidRPr="0009768F" w:rsidRDefault="001121D2">
      <w:pPr>
        <w:spacing w:before="0" w:after="0" w:line="240" w:lineRule="auto"/>
      </w:pPr>
    </w:p>
    <w:p w14:paraId="537D6439" w14:textId="77777777" w:rsidR="001121D2" w:rsidRPr="0009768F" w:rsidRDefault="00920A89">
      <w:pPr>
        <w:spacing w:before="0" w:after="0" w:line="240" w:lineRule="auto"/>
        <w:ind w:left="720"/>
      </w:pPr>
      <w:bookmarkStart w:id="60" w:name="_heading=h.23ckvvd" w:colFirst="0" w:colLast="0"/>
      <w:bookmarkEnd w:id="60"/>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0C7ACEBA" w14:textId="77777777" w:rsidR="001121D2" w:rsidRPr="0009768F" w:rsidRDefault="001121D2" w:rsidP="00FA4579">
      <w:pPr>
        <w:spacing w:before="0" w:after="0" w:line="240" w:lineRule="auto"/>
        <w:jc w:val="center"/>
        <w:sectPr w:rsidR="001121D2" w:rsidRPr="0009768F" w:rsidSect="005A7613">
          <w:headerReference w:type="even" r:id="rId24"/>
          <w:headerReference w:type="default" r:id="rId25"/>
          <w:footerReference w:type="default" r:id="rId26"/>
          <w:headerReference w:type="first" r:id="rId27"/>
          <w:pgSz w:w="11909" w:h="16834"/>
          <w:pgMar w:top="720" w:right="1440" w:bottom="540" w:left="1440" w:header="720" w:footer="383" w:gutter="0"/>
          <w:cols w:space="720" w:equalWidth="0">
            <w:col w:w="9029"/>
          </w:cols>
        </w:sectPr>
      </w:pPr>
    </w:p>
    <w:p w14:paraId="5E597E40" w14:textId="77777777" w:rsidR="001121D2" w:rsidRPr="0009768F" w:rsidRDefault="00920A89" w:rsidP="00FA4579">
      <w:pPr>
        <w:pStyle w:val="Heading1"/>
      </w:pPr>
      <w:bookmarkStart w:id="61" w:name="_Toc46930045"/>
      <w:r w:rsidRPr="0009768F">
        <w:lastRenderedPageBreak/>
        <w:t>Section III. Bid Data Sheet</w:t>
      </w:r>
      <w:bookmarkEnd w:id="61"/>
    </w:p>
    <w:p w14:paraId="2A4D3E6F"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574E1132" w14:textId="77777777" w:rsidTr="0009768F">
        <w:trPr>
          <w:jc w:val="center"/>
        </w:trPr>
        <w:tc>
          <w:tcPr>
            <w:tcW w:w="5000" w:type="pct"/>
          </w:tcPr>
          <w:p w14:paraId="7060F25A" w14:textId="77777777" w:rsidR="001121D2" w:rsidRPr="0009768F" w:rsidRDefault="001121D2">
            <w:pPr>
              <w:spacing w:before="0" w:after="0" w:line="240" w:lineRule="auto"/>
              <w:rPr>
                <w:b/>
              </w:rPr>
            </w:pPr>
          </w:p>
          <w:p w14:paraId="523E5237"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3BE4FAFF" w14:textId="77777777" w:rsidR="001121D2" w:rsidRPr="0009768F" w:rsidRDefault="001121D2">
            <w:pPr>
              <w:spacing w:before="0" w:after="0" w:line="240" w:lineRule="auto"/>
            </w:pPr>
          </w:p>
          <w:p w14:paraId="5A7DDB82"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295AE005" w14:textId="77777777" w:rsidR="001121D2" w:rsidRPr="0009768F" w:rsidRDefault="001121D2">
            <w:pPr>
              <w:spacing w:before="0" w:after="0"/>
            </w:pPr>
          </w:p>
          <w:p w14:paraId="1E50F8D5"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2366D521" w14:textId="77777777" w:rsidR="001121D2" w:rsidRPr="0009768F" w:rsidRDefault="001121D2">
            <w:pPr>
              <w:spacing w:before="0" w:after="0"/>
            </w:pPr>
          </w:p>
          <w:p w14:paraId="3B0B0CFC"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1FDE9A7" w14:textId="77777777" w:rsidR="001121D2" w:rsidRPr="0009768F" w:rsidRDefault="001121D2">
            <w:pPr>
              <w:spacing w:before="0" w:after="0"/>
            </w:pPr>
          </w:p>
          <w:p w14:paraId="74F977CB"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21759591" w14:textId="77777777" w:rsidR="001121D2" w:rsidRPr="0009768F" w:rsidRDefault="00920A89">
            <w:pPr>
              <w:tabs>
                <w:tab w:val="left" w:pos="1965"/>
              </w:tabs>
              <w:spacing w:before="0" w:after="0"/>
              <w:ind w:left="720"/>
            </w:pPr>
            <w:r w:rsidRPr="0009768F">
              <w:tab/>
            </w:r>
          </w:p>
          <w:p w14:paraId="36F7A807"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55F5F1E7" w14:textId="77777777" w:rsidR="001121D2" w:rsidRPr="0009768F" w:rsidRDefault="001121D2">
            <w:pPr>
              <w:spacing w:before="0" w:after="0" w:line="240" w:lineRule="auto"/>
            </w:pPr>
          </w:p>
        </w:tc>
      </w:tr>
    </w:tbl>
    <w:p w14:paraId="68F682AE" w14:textId="77777777" w:rsidR="001121D2" w:rsidRPr="0009768F" w:rsidRDefault="001121D2">
      <w:pPr>
        <w:spacing w:before="0" w:after="0" w:line="240" w:lineRule="auto"/>
      </w:pPr>
    </w:p>
    <w:p w14:paraId="54002D0B" w14:textId="77777777" w:rsidR="001121D2" w:rsidRPr="0009768F" w:rsidRDefault="001121D2">
      <w:pPr>
        <w:spacing w:before="0" w:after="0" w:line="240" w:lineRule="auto"/>
        <w:sectPr w:rsidR="001121D2" w:rsidRPr="0009768F" w:rsidSect="00FA4579">
          <w:headerReference w:type="even" r:id="rId28"/>
          <w:headerReference w:type="default" r:id="rId29"/>
          <w:footerReference w:type="default" r:id="rId30"/>
          <w:headerReference w:type="first" r:id="rId31"/>
          <w:pgSz w:w="11909" w:h="16834"/>
          <w:pgMar w:top="720" w:right="1440" w:bottom="720" w:left="1440" w:header="720" w:footer="720" w:gutter="0"/>
          <w:cols w:space="720" w:equalWidth="0">
            <w:col w:w="9029"/>
          </w:cols>
        </w:sectPr>
      </w:pPr>
    </w:p>
    <w:p w14:paraId="25CCE50D"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768DB8D4" w14:textId="77777777">
        <w:trPr>
          <w:jc w:val="center"/>
        </w:trPr>
        <w:tc>
          <w:tcPr>
            <w:tcW w:w="1435" w:type="dxa"/>
            <w:vAlign w:val="center"/>
          </w:tcPr>
          <w:p w14:paraId="407BE656"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6C403713" w14:textId="77777777" w:rsidR="001121D2" w:rsidRPr="0009768F" w:rsidRDefault="001121D2">
            <w:pPr>
              <w:widowControl w:val="0"/>
              <w:spacing w:before="0" w:after="0" w:line="240" w:lineRule="auto"/>
            </w:pPr>
          </w:p>
        </w:tc>
      </w:tr>
      <w:tr w:rsidR="001121D2" w:rsidRPr="0009768F" w14:paraId="48AFB815" w14:textId="77777777">
        <w:trPr>
          <w:trHeight w:val="683"/>
          <w:jc w:val="center"/>
        </w:trPr>
        <w:tc>
          <w:tcPr>
            <w:tcW w:w="1435" w:type="dxa"/>
          </w:tcPr>
          <w:p w14:paraId="35F890A2" w14:textId="77777777" w:rsidR="001121D2" w:rsidRPr="0009768F" w:rsidRDefault="00920A89">
            <w:pPr>
              <w:widowControl w:val="0"/>
              <w:spacing w:before="0" w:after="0" w:line="240" w:lineRule="auto"/>
              <w:jc w:val="center"/>
            </w:pPr>
            <w:bookmarkStart w:id="62" w:name="bookmark=id.1hmsyys" w:colFirst="0" w:colLast="0"/>
            <w:bookmarkStart w:id="63" w:name="bookmark=id.32hioqz" w:colFirst="0" w:colLast="0"/>
            <w:bookmarkEnd w:id="62"/>
            <w:bookmarkEnd w:id="63"/>
            <w:r w:rsidRPr="0009768F">
              <w:t>5.2</w:t>
            </w:r>
          </w:p>
        </w:tc>
        <w:tc>
          <w:tcPr>
            <w:tcW w:w="7824" w:type="dxa"/>
          </w:tcPr>
          <w:p w14:paraId="1BD154D2" w14:textId="77777777" w:rsidR="001121D2" w:rsidRPr="0009768F" w:rsidRDefault="00382B7C">
            <w:pPr>
              <w:widowControl w:val="0"/>
              <w:spacing w:before="0" w:after="0" w:line="240" w:lineRule="auto"/>
            </w:pPr>
            <w:r w:rsidRPr="004B5B5C">
              <w:rPr>
                <w:sz w:val="22"/>
                <w:szCs w:val="22"/>
              </w:rPr>
              <w:t>For this purpose, similar contracts shall refer to the contract to be bid, and whose value adjusted to current prices using the NSO consumer price index must be at least fifty percent 50% of the ABC to be bid.</w:t>
            </w:r>
          </w:p>
        </w:tc>
      </w:tr>
      <w:tr w:rsidR="001121D2" w:rsidRPr="0009768F" w14:paraId="41B80BAC" w14:textId="77777777">
        <w:trPr>
          <w:trHeight w:val="543"/>
          <w:jc w:val="center"/>
        </w:trPr>
        <w:tc>
          <w:tcPr>
            <w:tcW w:w="1435" w:type="dxa"/>
            <w:tcBorders>
              <w:bottom w:val="single" w:sz="8" w:space="0" w:color="000000"/>
            </w:tcBorders>
          </w:tcPr>
          <w:p w14:paraId="1835D586" w14:textId="77777777" w:rsidR="001121D2" w:rsidRPr="0009768F" w:rsidRDefault="00920A89">
            <w:pPr>
              <w:widowControl w:val="0"/>
              <w:spacing w:before="0" w:after="0" w:line="240" w:lineRule="auto"/>
              <w:jc w:val="center"/>
            </w:pPr>
            <w:bookmarkStart w:id="64" w:name="bookmark=id.vx1227" w:colFirst="0" w:colLast="0"/>
            <w:bookmarkStart w:id="65" w:name="bookmark=id.2grqrue" w:colFirst="0" w:colLast="0"/>
            <w:bookmarkStart w:id="66" w:name="bookmark=id.41mghml" w:colFirst="0" w:colLast="0"/>
            <w:bookmarkEnd w:id="64"/>
            <w:bookmarkEnd w:id="65"/>
            <w:bookmarkEnd w:id="66"/>
            <w:r w:rsidRPr="0009768F">
              <w:t>7.1</w:t>
            </w:r>
          </w:p>
          <w:p w14:paraId="644D2BA0" w14:textId="77777777" w:rsidR="001121D2" w:rsidRPr="0009768F" w:rsidRDefault="001121D2">
            <w:pPr>
              <w:widowControl w:val="0"/>
              <w:spacing w:before="0" w:after="0" w:line="240" w:lineRule="auto"/>
            </w:pPr>
          </w:p>
        </w:tc>
        <w:tc>
          <w:tcPr>
            <w:tcW w:w="7824" w:type="dxa"/>
          </w:tcPr>
          <w:p w14:paraId="7F8F90EF" w14:textId="77777777" w:rsidR="001121D2" w:rsidRPr="0009768F" w:rsidRDefault="00382B7C">
            <w:pPr>
              <w:spacing w:before="0" w:after="0" w:line="240" w:lineRule="auto"/>
              <w:rPr>
                <w:i/>
              </w:rPr>
            </w:pPr>
            <w:r w:rsidRPr="004B5B5C">
              <w:rPr>
                <w:sz w:val="22"/>
                <w:szCs w:val="22"/>
              </w:rPr>
              <w:t>“Not applicable”.</w:t>
            </w:r>
          </w:p>
        </w:tc>
      </w:tr>
      <w:tr w:rsidR="001121D2" w:rsidRPr="0009768F" w14:paraId="35EFE2BB" w14:textId="77777777" w:rsidTr="0009768F">
        <w:trPr>
          <w:jc w:val="center"/>
        </w:trPr>
        <w:tc>
          <w:tcPr>
            <w:tcW w:w="1435" w:type="dxa"/>
            <w:tcBorders>
              <w:bottom w:val="single" w:sz="8" w:space="0" w:color="000000"/>
            </w:tcBorders>
          </w:tcPr>
          <w:p w14:paraId="4CA4A039" w14:textId="77777777" w:rsidR="001121D2" w:rsidRPr="0009768F" w:rsidRDefault="00920A89">
            <w:pPr>
              <w:widowControl w:val="0"/>
              <w:spacing w:before="0" w:after="0" w:line="240" w:lineRule="auto"/>
              <w:jc w:val="center"/>
            </w:pPr>
            <w:bookmarkStart w:id="67" w:name="bookmark=id.28h4qwu" w:colFirst="0" w:colLast="0"/>
            <w:bookmarkStart w:id="68" w:name="bookmark=id.19c6y18" w:colFirst="0" w:colLast="0"/>
            <w:bookmarkStart w:id="69" w:name="bookmark=id.3fwokq0" w:colFirst="0" w:colLast="0"/>
            <w:bookmarkStart w:id="70" w:name="bookmark=id.37m2jsg" w:colFirst="0" w:colLast="0"/>
            <w:bookmarkStart w:id="71" w:name="bookmark=id.1v1yuxt" w:colFirst="0" w:colLast="0"/>
            <w:bookmarkStart w:id="72" w:name="bookmark=id.2u6wntf" w:colFirst="0" w:colLast="0"/>
            <w:bookmarkStart w:id="73" w:name="bookmark=id.4f1mdlm" w:colFirst="0" w:colLast="0"/>
            <w:bookmarkStart w:id="74" w:name="bookmark=id.3tbugp1" w:colFirst="0" w:colLast="0"/>
            <w:bookmarkStart w:id="75" w:name="bookmark=id.nmf14n" w:colFirst="0" w:colLast="0"/>
            <w:bookmarkEnd w:id="67"/>
            <w:bookmarkEnd w:id="68"/>
            <w:bookmarkEnd w:id="69"/>
            <w:bookmarkEnd w:id="70"/>
            <w:bookmarkEnd w:id="71"/>
            <w:bookmarkEnd w:id="72"/>
            <w:bookmarkEnd w:id="73"/>
            <w:bookmarkEnd w:id="74"/>
            <w:bookmarkEnd w:id="75"/>
            <w:r w:rsidRPr="0009768F">
              <w:t>10.3</w:t>
            </w:r>
          </w:p>
        </w:tc>
        <w:tc>
          <w:tcPr>
            <w:tcW w:w="7824" w:type="dxa"/>
          </w:tcPr>
          <w:p w14:paraId="62A38345" w14:textId="77777777" w:rsidR="001121D2" w:rsidRPr="0009768F" w:rsidRDefault="00382B7C">
            <w:pPr>
              <w:widowControl w:val="0"/>
              <w:spacing w:before="0" w:after="0" w:line="240" w:lineRule="auto"/>
              <w:rPr>
                <w:i/>
              </w:rPr>
            </w:pPr>
            <w:r w:rsidRPr="004B5B5C">
              <w:rPr>
                <w:sz w:val="22"/>
                <w:szCs w:val="22"/>
              </w:rPr>
              <w:t>“Not applicable”.</w:t>
            </w:r>
          </w:p>
        </w:tc>
      </w:tr>
      <w:tr w:rsidR="001121D2" w:rsidRPr="0009768F" w14:paraId="18720935" w14:textId="77777777" w:rsidTr="0009768F">
        <w:trPr>
          <w:jc w:val="center"/>
        </w:trPr>
        <w:tc>
          <w:tcPr>
            <w:tcW w:w="1435" w:type="dxa"/>
            <w:tcBorders>
              <w:bottom w:val="nil"/>
            </w:tcBorders>
          </w:tcPr>
          <w:p w14:paraId="4ED9F2A7" w14:textId="77777777" w:rsidR="001121D2" w:rsidRPr="0009768F" w:rsidRDefault="00920A89">
            <w:pPr>
              <w:widowControl w:val="0"/>
              <w:spacing w:before="0" w:after="0" w:line="240" w:lineRule="auto"/>
              <w:jc w:val="center"/>
            </w:pPr>
            <w:bookmarkStart w:id="76" w:name="bookmark=id.1mrcu09" w:colFirst="0" w:colLast="0"/>
            <w:bookmarkEnd w:id="76"/>
            <w:r w:rsidRPr="0009768F">
              <w:t>10.4</w:t>
            </w:r>
          </w:p>
          <w:p w14:paraId="1A3EDEE4" w14:textId="77777777" w:rsidR="001121D2" w:rsidRPr="0009768F" w:rsidRDefault="001121D2">
            <w:pPr>
              <w:widowControl w:val="0"/>
              <w:spacing w:before="0" w:after="0" w:line="240" w:lineRule="auto"/>
              <w:jc w:val="center"/>
            </w:pPr>
          </w:p>
        </w:tc>
        <w:tc>
          <w:tcPr>
            <w:tcW w:w="7824" w:type="dxa"/>
          </w:tcPr>
          <w:p w14:paraId="78F98BB8"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477E67CC" w14:textId="77777777" w:rsidTr="0009768F">
        <w:trPr>
          <w:trHeight w:val="728"/>
          <w:jc w:val="center"/>
        </w:trPr>
        <w:tc>
          <w:tcPr>
            <w:tcW w:w="1435" w:type="dxa"/>
            <w:tcBorders>
              <w:top w:val="nil"/>
            </w:tcBorders>
          </w:tcPr>
          <w:p w14:paraId="69D7F75D" w14:textId="77777777" w:rsidR="001121D2" w:rsidRPr="0009768F" w:rsidRDefault="001121D2">
            <w:pPr>
              <w:widowControl w:val="0"/>
              <w:spacing w:before="0" w:after="0" w:line="240" w:lineRule="auto"/>
              <w:jc w:val="center"/>
            </w:pPr>
            <w:bookmarkStart w:id="77" w:name="bookmark=id.46r0co2" w:colFirst="0" w:colLast="0"/>
            <w:bookmarkEnd w:id="77"/>
          </w:p>
        </w:tc>
        <w:tc>
          <w:tcPr>
            <w:tcW w:w="7824" w:type="dxa"/>
          </w:tcPr>
          <w:p w14:paraId="1D39A512" w14:textId="77777777" w:rsidR="001121D2" w:rsidRPr="0009768F" w:rsidRDefault="00920A89">
            <w:pPr>
              <w:spacing w:before="0" w:after="0" w:line="240" w:lineRule="auto"/>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tc>
      </w:tr>
      <w:tr w:rsidR="001121D2" w:rsidRPr="0009768F" w14:paraId="6518EA3C" w14:textId="77777777">
        <w:trPr>
          <w:trHeight w:val="1304"/>
          <w:jc w:val="center"/>
        </w:trPr>
        <w:tc>
          <w:tcPr>
            <w:tcW w:w="1435" w:type="dxa"/>
          </w:tcPr>
          <w:p w14:paraId="5760E928" w14:textId="77777777" w:rsidR="001121D2" w:rsidRPr="0009768F" w:rsidRDefault="00920A89">
            <w:pPr>
              <w:widowControl w:val="0"/>
              <w:spacing w:before="0" w:after="0" w:line="240" w:lineRule="auto"/>
              <w:jc w:val="center"/>
            </w:pPr>
            <w:bookmarkStart w:id="78" w:name="bookmark=id.111kx3o" w:colFirst="0" w:colLast="0"/>
            <w:bookmarkStart w:id="79" w:name="bookmark=id.2lwamvv" w:colFirst="0" w:colLast="0"/>
            <w:bookmarkStart w:id="80" w:name="bookmark=id.3l18frh" w:colFirst="0" w:colLast="0"/>
            <w:bookmarkEnd w:id="78"/>
            <w:bookmarkEnd w:id="79"/>
            <w:bookmarkEnd w:id="80"/>
            <w:r w:rsidRPr="0009768F">
              <w:t>10.5</w:t>
            </w:r>
          </w:p>
        </w:tc>
        <w:tc>
          <w:tcPr>
            <w:tcW w:w="7824" w:type="dxa"/>
          </w:tcPr>
          <w:p w14:paraId="3BDD7A86" w14:textId="77777777" w:rsidR="001121D2" w:rsidRPr="0009768F" w:rsidRDefault="00920A89">
            <w:pPr>
              <w:widowControl w:val="0"/>
              <w:spacing w:before="0" w:after="0" w:line="240" w:lineRule="auto"/>
            </w:pPr>
            <w:r w:rsidRPr="0009768F">
              <w:t>The minimum major equipment requirements are the following:</w:t>
            </w:r>
          </w:p>
          <w:p w14:paraId="3AB23C19" w14:textId="77777777" w:rsidR="001121D2" w:rsidRPr="0009768F" w:rsidRDefault="001121D2">
            <w:pPr>
              <w:widowControl w:val="0"/>
              <w:spacing w:before="0" w:after="0" w:line="240" w:lineRule="auto"/>
            </w:pPr>
          </w:p>
          <w:p w14:paraId="62B8679E"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Pr="0009768F">
              <w:rPr>
                <w:u w:val="single"/>
              </w:rPr>
              <w:t>Capacity</w:t>
            </w:r>
            <w:r w:rsidRPr="0009768F">
              <w:t xml:space="preserve">                </w:t>
            </w:r>
            <w:r w:rsidRPr="0009768F">
              <w:rPr>
                <w:u w:val="single"/>
              </w:rPr>
              <w:t>Number of Units</w:t>
            </w:r>
          </w:p>
          <w:p w14:paraId="576BFEC0" w14:textId="77777777" w:rsidR="001121D2" w:rsidRPr="0009768F" w:rsidRDefault="001121D2">
            <w:pPr>
              <w:widowControl w:val="0"/>
              <w:spacing w:before="0" w:after="0" w:line="240" w:lineRule="auto"/>
              <w:rPr>
                <w:u w:val="single"/>
              </w:rPr>
            </w:pPr>
          </w:p>
        </w:tc>
      </w:tr>
      <w:tr w:rsidR="001121D2" w:rsidRPr="0009768F" w14:paraId="5EF81C1F" w14:textId="77777777">
        <w:trPr>
          <w:jc w:val="center"/>
        </w:trPr>
        <w:tc>
          <w:tcPr>
            <w:tcW w:w="1435" w:type="dxa"/>
          </w:tcPr>
          <w:p w14:paraId="07DEDB83" w14:textId="77777777" w:rsidR="001121D2" w:rsidRPr="0009768F" w:rsidRDefault="00920A89">
            <w:pPr>
              <w:widowControl w:val="0"/>
              <w:spacing w:before="0" w:after="0" w:line="240" w:lineRule="auto"/>
              <w:jc w:val="center"/>
            </w:pPr>
            <w:r w:rsidRPr="0009768F">
              <w:t>12</w:t>
            </w:r>
          </w:p>
        </w:tc>
        <w:tc>
          <w:tcPr>
            <w:tcW w:w="7824" w:type="dxa"/>
          </w:tcPr>
          <w:p w14:paraId="0B97F0A8" w14:textId="77777777" w:rsidR="001121D2" w:rsidRPr="0009768F" w:rsidRDefault="008B2DEA">
            <w:pPr>
              <w:widowControl w:val="0"/>
              <w:spacing w:before="0" w:after="0" w:line="240" w:lineRule="auto"/>
            </w:pPr>
            <w:r w:rsidRPr="004B5B5C">
              <w:rPr>
                <w:sz w:val="22"/>
                <w:szCs w:val="22"/>
              </w:rPr>
              <w:t>No further instructions.</w:t>
            </w:r>
          </w:p>
        </w:tc>
      </w:tr>
      <w:tr w:rsidR="001121D2" w:rsidRPr="0009768F" w14:paraId="30909CF5" w14:textId="77777777">
        <w:trPr>
          <w:jc w:val="center"/>
        </w:trPr>
        <w:tc>
          <w:tcPr>
            <w:tcW w:w="1435" w:type="dxa"/>
          </w:tcPr>
          <w:p w14:paraId="6F5BA8DA" w14:textId="77777777" w:rsidR="001121D2" w:rsidRPr="0009768F" w:rsidRDefault="00920A89">
            <w:pPr>
              <w:widowControl w:val="0"/>
              <w:spacing w:before="0" w:after="0" w:line="240" w:lineRule="auto"/>
              <w:jc w:val="center"/>
            </w:pPr>
            <w:r w:rsidRPr="0009768F">
              <w:t>15.1</w:t>
            </w:r>
          </w:p>
        </w:tc>
        <w:tc>
          <w:tcPr>
            <w:tcW w:w="7824" w:type="dxa"/>
          </w:tcPr>
          <w:p w14:paraId="2A699A00"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3045AD92"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 xml:space="preserve">[Insert two percent (2%) of ABC], </w:t>
            </w:r>
            <w:r w:rsidRPr="0009768F">
              <w:t>if bid security is in cash, cashier’s/manager’s check, bank draft/guarantee or irrevocable letter of credit;</w:t>
            </w:r>
          </w:p>
          <w:p w14:paraId="7C207D06" w14:textId="77777777" w:rsidR="001121D2" w:rsidRPr="0009768F" w:rsidRDefault="001121D2">
            <w:pPr>
              <w:spacing w:before="0" w:after="0" w:line="240" w:lineRule="auto"/>
              <w:ind w:left="760"/>
            </w:pPr>
          </w:p>
          <w:p w14:paraId="056937DC"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[Insert five percent (5%) of ABC]</w:t>
            </w:r>
            <w:r w:rsidRPr="0009768F">
              <w:t xml:space="preserve"> if bid security is in Surety Bond.</w:t>
            </w:r>
          </w:p>
        </w:tc>
      </w:tr>
      <w:tr w:rsidR="001121D2" w:rsidRPr="0009768F" w14:paraId="1982B20C" w14:textId="77777777">
        <w:trPr>
          <w:jc w:val="center"/>
        </w:trPr>
        <w:tc>
          <w:tcPr>
            <w:tcW w:w="1435" w:type="dxa"/>
          </w:tcPr>
          <w:p w14:paraId="36E23906" w14:textId="77777777" w:rsidR="001121D2" w:rsidRPr="0009768F" w:rsidRDefault="00920A89">
            <w:pPr>
              <w:widowControl w:val="0"/>
              <w:spacing w:before="0" w:after="0" w:line="240" w:lineRule="auto"/>
              <w:jc w:val="center"/>
            </w:pPr>
            <w:bookmarkStart w:id="81" w:name="bookmark=id.2zbgiuw" w:colFirst="0" w:colLast="0"/>
            <w:bookmarkStart w:id="82" w:name="bookmark=id.206ipza" w:colFirst="0" w:colLast="0"/>
            <w:bookmarkStart w:id="83" w:name="bookmark=id.4k668n3" w:colFirst="0" w:colLast="0"/>
            <w:bookmarkEnd w:id="81"/>
            <w:bookmarkEnd w:id="82"/>
            <w:bookmarkEnd w:id="83"/>
            <w:r w:rsidRPr="0009768F">
              <w:t>19.2</w:t>
            </w:r>
          </w:p>
        </w:tc>
        <w:tc>
          <w:tcPr>
            <w:tcW w:w="7824" w:type="dxa"/>
          </w:tcPr>
          <w:p w14:paraId="1FB262BD" w14:textId="77777777" w:rsidR="001121D2" w:rsidRPr="0009768F" w:rsidRDefault="00382B7C">
            <w:pPr>
              <w:spacing w:before="0" w:after="0" w:line="240" w:lineRule="auto"/>
              <w:rPr>
                <w:i/>
              </w:rPr>
            </w:pPr>
            <w:r w:rsidRPr="004B5B5C">
              <w:rPr>
                <w:sz w:val="22"/>
                <w:szCs w:val="22"/>
              </w:rPr>
              <w:t>“Not applicable”.</w:t>
            </w:r>
          </w:p>
        </w:tc>
      </w:tr>
      <w:tr w:rsidR="001121D2" w:rsidRPr="0009768F" w14:paraId="17ED94BF" w14:textId="77777777">
        <w:trPr>
          <w:jc w:val="center"/>
        </w:trPr>
        <w:tc>
          <w:tcPr>
            <w:tcW w:w="1435" w:type="dxa"/>
          </w:tcPr>
          <w:p w14:paraId="45F5317A" w14:textId="77777777" w:rsidR="001121D2" w:rsidRPr="0009768F" w:rsidRDefault="00920A89">
            <w:pPr>
              <w:widowControl w:val="0"/>
              <w:spacing w:before="0" w:after="0" w:line="240" w:lineRule="auto"/>
              <w:jc w:val="center"/>
            </w:pPr>
            <w:bookmarkStart w:id="84" w:name="bookmark=id.3ygebqi" w:colFirst="0" w:colLast="0"/>
            <w:bookmarkStart w:id="85" w:name="bookmark=id.3cqmetx" w:colFirst="0" w:colLast="0"/>
            <w:bookmarkStart w:id="86" w:name="bookmark=id.sqyw64" w:colFirst="0" w:colLast="0"/>
            <w:bookmarkStart w:id="87" w:name="bookmark=id.1rvwp1q" w:colFirst="0" w:colLast="0"/>
            <w:bookmarkStart w:id="88" w:name="bookmark=id.4bvk7pj" w:colFirst="0" w:colLast="0"/>
            <w:bookmarkStart w:id="89" w:name="bookmark=id.1egqt2p" w:colFirst="0" w:colLast="0"/>
            <w:bookmarkStart w:id="90" w:name="bookmark=id.2dlolyb" w:colFirst="0" w:colLast="0"/>
            <w:bookmarkEnd w:id="84"/>
            <w:bookmarkEnd w:id="85"/>
            <w:bookmarkEnd w:id="86"/>
            <w:bookmarkEnd w:id="87"/>
            <w:bookmarkEnd w:id="88"/>
            <w:bookmarkEnd w:id="89"/>
            <w:bookmarkEnd w:id="90"/>
            <w:r w:rsidRPr="0009768F">
              <w:t>20</w:t>
            </w:r>
          </w:p>
        </w:tc>
        <w:tc>
          <w:tcPr>
            <w:tcW w:w="7824" w:type="dxa"/>
          </w:tcPr>
          <w:p w14:paraId="6A77FB38" w14:textId="77777777" w:rsidR="001121D2" w:rsidRPr="0009768F" w:rsidRDefault="00920A89">
            <w:pPr>
              <w:spacing w:before="0" w:after="0" w:line="240" w:lineRule="auto"/>
              <w:rPr>
                <w:i/>
                <w:shd w:val="clear" w:color="auto" w:fill="D9EAD3"/>
              </w:rPr>
            </w:pPr>
            <w:r w:rsidRPr="0009768F">
              <w:rPr>
                <w:i/>
              </w:rPr>
              <w:t>[List licenses and permits relevant to the Project and the corresponding law requiring it, e.g. Environmental Compliance Certificate, Certification that the project site is not within a geohazard zone, etc.]</w:t>
            </w:r>
            <w:r w:rsidRPr="0009768F">
              <w:rPr>
                <w:i/>
                <w:shd w:val="clear" w:color="auto" w:fill="D9EAD3"/>
              </w:rPr>
              <w:t xml:space="preserve"> </w:t>
            </w:r>
          </w:p>
        </w:tc>
      </w:tr>
      <w:tr w:rsidR="001121D2" w:rsidRPr="0009768F" w14:paraId="01348DE7" w14:textId="77777777">
        <w:trPr>
          <w:trHeight w:val="1142"/>
          <w:jc w:val="center"/>
        </w:trPr>
        <w:tc>
          <w:tcPr>
            <w:tcW w:w="1435" w:type="dxa"/>
          </w:tcPr>
          <w:p w14:paraId="10703177" w14:textId="77777777" w:rsidR="001121D2" w:rsidRPr="0009768F" w:rsidRDefault="00920A89">
            <w:pPr>
              <w:widowControl w:val="0"/>
              <w:spacing w:before="0" w:after="0" w:line="240" w:lineRule="auto"/>
              <w:jc w:val="center"/>
            </w:pPr>
            <w:bookmarkStart w:id="91" w:name="bookmark=id.2r0uhxc" w:colFirst="0" w:colLast="0"/>
            <w:bookmarkEnd w:id="91"/>
            <w:r w:rsidRPr="0009768F">
              <w:t>21</w:t>
            </w:r>
          </w:p>
          <w:p w14:paraId="3B26600C" w14:textId="77777777" w:rsidR="001121D2" w:rsidRPr="0009768F" w:rsidRDefault="001121D2">
            <w:pPr>
              <w:widowControl w:val="0"/>
              <w:spacing w:before="0" w:after="0" w:line="240" w:lineRule="auto"/>
              <w:jc w:val="center"/>
            </w:pPr>
          </w:p>
        </w:tc>
        <w:tc>
          <w:tcPr>
            <w:tcW w:w="7824" w:type="dxa"/>
          </w:tcPr>
          <w:p w14:paraId="4A3F8094"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58348C1E" w14:textId="77777777" w:rsidR="001121D2" w:rsidRPr="0009768F" w:rsidRDefault="001121D2">
      <w:pPr>
        <w:spacing w:before="0" w:after="0" w:line="240" w:lineRule="auto"/>
      </w:pPr>
      <w:bookmarkStart w:id="92" w:name="bookmark=id.1664s55" w:colFirst="0" w:colLast="0"/>
      <w:bookmarkEnd w:id="92"/>
    </w:p>
    <w:p w14:paraId="72F03363" w14:textId="77777777" w:rsidR="001121D2" w:rsidRPr="0009768F" w:rsidRDefault="001121D2">
      <w:pPr>
        <w:spacing w:before="0" w:after="0" w:line="240" w:lineRule="auto"/>
        <w:sectPr w:rsidR="001121D2" w:rsidRPr="0009768F" w:rsidSect="00FA4579">
          <w:headerReference w:type="even" r:id="rId32"/>
          <w:headerReference w:type="default" r:id="rId33"/>
          <w:footerReference w:type="default" r:id="rId34"/>
          <w:headerReference w:type="first" r:id="rId35"/>
          <w:pgSz w:w="11909" w:h="16834"/>
          <w:pgMar w:top="720" w:right="1440" w:bottom="720" w:left="1440" w:header="720" w:footer="720" w:gutter="0"/>
          <w:cols w:space="720" w:equalWidth="0">
            <w:col w:w="9029"/>
          </w:cols>
        </w:sectPr>
      </w:pPr>
    </w:p>
    <w:p w14:paraId="03F05621" w14:textId="77777777" w:rsidR="001121D2" w:rsidRPr="0009768F" w:rsidRDefault="00920A89">
      <w:pPr>
        <w:pStyle w:val="Heading1"/>
      </w:pPr>
      <w:bookmarkStart w:id="93" w:name="_Toc46930046"/>
      <w:r w:rsidRPr="0009768F">
        <w:lastRenderedPageBreak/>
        <w:t>Section IV. General Conditions of Contract</w:t>
      </w:r>
      <w:bookmarkEnd w:id="93"/>
    </w:p>
    <w:p w14:paraId="3624D887"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A0DC8BF"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3E9370C9" w14:textId="77777777" w:rsidR="001121D2" w:rsidRPr="0009768F" w:rsidRDefault="001121D2">
            <w:pPr>
              <w:spacing w:before="0" w:after="0" w:line="240" w:lineRule="auto"/>
              <w:rPr>
                <w:b/>
              </w:rPr>
            </w:pPr>
          </w:p>
          <w:p w14:paraId="395A9C45"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6429E752" w14:textId="77777777" w:rsidR="001121D2" w:rsidRPr="0009768F" w:rsidRDefault="001121D2">
            <w:pPr>
              <w:spacing w:before="0" w:after="0" w:line="240" w:lineRule="auto"/>
            </w:pPr>
          </w:p>
          <w:p w14:paraId="369C0FFA"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1C1DC5D6" w14:textId="77777777" w:rsidR="001121D2" w:rsidRPr="0009768F" w:rsidRDefault="001121D2">
            <w:pPr>
              <w:spacing w:before="0" w:after="0"/>
            </w:pPr>
          </w:p>
          <w:p w14:paraId="3D3B5851"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28B7F065" w14:textId="77777777" w:rsidR="001121D2" w:rsidRPr="0009768F" w:rsidRDefault="001121D2">
            <w:pPr>
              <w:spacing w:before="0" w:after="0"/>
            </w:pPr>
          </w:p>
          <w:p w14:paraId="338E2BC8"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7032705E" w14:textId="77777777" w:rsidR="001121D2" w:rsidRPr="0009768F" w:rsidRDefault="001121D2">
            <w:pPr>
              <w:spacing w:before="0" w:after="0" w:line="240" w:lineRule="auto"/>
            </w:pPr>
          </w:p>
        </w:tc>
      </w:tr>
    </w:tbl>
    <w:p w14:paraId="5DDB384D" w14:textId="77777777" w:rsidR="001121D2" w:rsidRPr="0009768F" w:rsidRDefault="001121D2">
      <w:pPr>
        <w:spacing w:before="0" w:after="0" w:line="240" w:lineRule="auto"/>
      </w:pPr>
    </w:p>
    <w:p w14:paraId="3E0BD7E9" w14:textId="77777777" w:rsidR="001121D2" w:rsidRPr="0009768F" w:rsidRDefault="001121D2">
      <w:pPr>
        <w:spacing w:before="0" w:after="0" w:line="240" w:lineRule="auto"/>
      </w:pPr>
    </w:p>
    <w:p w14:paraId="6766DBBC" w14:textId="77777777" w:rsidR="001121D2" w:rsidRPr="0009768F" w:rsidRDefault="001121D2">
      <w:pPr>
        <w:spacing w:before="0" w:after="0" w:line="240" w:lineRule="auto"/>
        <w:sectPr w:rsidR="001121D2" w:rsidRPr="0009768F" w:rsidSect="00FA4579">
          <w:headerReference w:type="even" r:id="rId36"/>
          <w:headerReference w:type="default" r:id="rId37"/>
          <w:footerReference w:type="default" r:id="rId38"/>
          <w:headerReference w:type="first" r:id="rId39"/>
          <w:pgSz w:w="11909" w:h="16834"/>
          <w:pgMar w:top="720" w:right="1440" w:bottom="720" w:left="1440" w:header="720" w:footer="720" w:gutter="0"/>
          <w:cols w:space="720" w:equalWidth="0">
            <w:col w:w="9029"/>
          </w:cols>
        </w:sectPr>
      </w:pPr>
    </w:p>
    <w:p w14:paraId="7008B02F" w14:textId="77777777" w:rsidR="001121D2" w:rsidRPr="0009768F" w:rsidRDefault="00920A89">
      <w:pPr>
        <w:pStyle w:val="Heading3"/>
        <w:spacing w:before="0" w:after="0" w:line="240" w:lineRule="auto"/>
      </w:pPr>
      <w:bookmarkStart w:id="94" w:name="_Toc46930047"/>
      <w:r w:rsidRPr="0009768F">
        <w:lastRenderedPageBreak/>
        <w:t>Scope of Contract</w:t>
      </w:r>
      <w:bookmarkEnd w:id="94"/>
    </w:p>
    <w:p w14:paraId="185BE2B4" w14:textId="77777777" w:rsidR="001121D2" w:rsidRPr="0009768F" w:rsidRDefault="001121D2">
      <w:pPr>
        <w:spacing w:before="0" w:after="0" w:line="240" w:lineRule="auto"/>
        <w:rPr>
          <w:b/>
        </w:rPr>
      </w:pPr>
    </w:p>
    <w:p w14:paraId="1814CEF6" w14:textId="41F7214D"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w:t>
      </w:r>
      <w:r w:rsidR="004C7C1F" w:rsidRPr="0009768F">
        <w:t>All the</w:t>
      </w:r>
      <w:r w:rsidRPr="0009768F">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4C7C1F" w:rsidRPr="0009768F">
        <w:t>as the</w:t>
      </w:r>
      <w:r w:rsidRPr="0009768F">
        <w:t xml:space="preserve"> secondary source for the terms and conditions of the Contract. </w:t>
      </w:r>
    </w:p>
    <w:p w14:paraId="7154765A" w14:textId="77777777" w:rsidR="001121D2" w:rsidRPr="0009768F" w:rsidRDefault="001121D2">
      <w:pPr>
        <w:pBdr>
          <w:top w:val="nil"/>
          <w:left w:val="nil"/>
          <w:bottom w:val="nil"/>
          <w:right w:val="nil"/>
          <w:between w:val="nil"/>
        </w:pBdr>
        <w:spacing w:before="0" w:after="0" w:line="240" w:lineRule="auto"/>
        <w:ind w:left="720"/>
        <w:rPr>
          <w:color w:val="000000"/>
        </w:rPr>
      </w:pPr>
    </w:p>
    <w:p w14:paraId="504D435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F1E63E9"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0BEBB7AA" w14:textId="77777777" w:rsidR="001121D2" w:rsidRPr="0009768F" w:rsidRDefault="00920A89">
      <w:pPr>
        <w:pStyle w:val="Heading3"/>
        <w:spacing w:before="0" w:after="0" w:line="240" w:lineRule="auto"/>
      </w:pPr>
      <w:bookmarkStart w:id="95" w:name="_Toc46930048"/>
      <w:r w:rsidRPr="0009768F">
        <w:t>Sectional Completion of Works</w:t>
      </w:r>
      <w:bookmarkEnd w:id="95"/>
    </w:p>
    <w:p w14:paraId="6CF1BC50" w14:textId="77777777" w:rsidR="001121D2" w:rsidRPr="0009768F" w:rsidRDefault="001121D2">
      <w:pPr>
        <w:spacing w:before="0" w:after="0" w:line="240" w:lineRule="auto"/>
      </w:pPr>
    </w:p>
    <w:p w14:paraId="10D234D0"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6B40CAD4"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FB21ADB" w14:textId="77777777" w:rsidR="001121D2" w:rsidRPr="0009768F" w:rsidRDefault="00920A89">
      <w:pPr>
        <w:pStyle w:val="Heading3"/>
        <w:spacing w:before="0" w:after="0" w:line="240" w:lineRule="auto"/>
      </w:pPr>
      <w:bookmarkStart w:id="96" w:name="_Toc46930049"/>
      <w:r w:rsidRPr="0009768F">
        <w:t>Possession of Site</w:t>
      </w:r>
      <w:bookmarkEnd w:id="96"/>
    </w:p>
    <w:p w14:paraId="5EBD1681" w14:textId="77777777" w:rsidR="001121D2" w:rsidRPr="0009768F" w:rsidRDefault="001121D2">
      <w:pPr>
        <w:spacing w:before="0" w:after="0" w:line="240" w:lineRule="auto"/>
        <w:ind w:left="1440"/>
      </w:pPr>
    </w:p>
    <w:p w14:paraId="17152FA1" w14:textId="77777777" w:rsidR="001A34D3" w:rsidRDefault="00920A89" w:rsidP="001A34D3">
      <w:pPr>
        <w:pStyle w:val="ListParagraph"/>
        <w:numPr>
          <w:ilvl w:val="1"/>
          <w:numId w:val="3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1A34D3">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22D0E205" w14:textId="77777777" w:rsidR="001A34D3" w:rsidRDefault="001A34D3" w:rsidP="001A34D3">
      <w:pPr>
        <w:pStyle w:val="ListParagraph"/>
        <w:spacing w:before="0" w:after="0" w:line="240" w:lineRule="auto"/>
        <w:ind w:left="1418"/>
      </w:pPr>
    </w:p>
    <w:p w14:paraId="427BABF0" w14:textId="77777777" w:rsidR="001121D2" w:rsidRPr="0009768F" w:rsidRDefault="00920A89" w:rsidP="001A34D3">
      <w:pPr>
        <w:pStyle w:val="ListParagraph"/>
        <w:numPr>
          <w:ilvl w:val="1"/>
          <w:numId w:val="35"/>
        </w:numPr>
        <w:spacing w:before="0" w:after="0" w:line="240" w:lineRule="auto"/>
        <w:ind w:left="1418" w:hanging="709"/>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1D7FF307" w14:textId="77777777" w:rsidR="001121D2" w:rsidRPr="0009768F" w:rsidRDefault="001121D2">
      <w:pPr>
        <w:spacing w:before="0" w:after="0" w:line="240" w:lineRule="auto"/>
      </w:pPr>
    </w:p>
    <w:p w14:paraId="509B090B" w14:textId="77777777" w:rsidR="001121D2" w:rsidRPr="0009768F" w:rsidRDefault="00920A89">
      <w:pPr>
        <w:pStyle w:val="Heading3"/>
        <w:spacing w:before="0" w:after="0" w:line="240" w:lineRule="auto"/>
      </w:pPr>
      <w:bookmarkStart w:id="97" w:name="_Toc46930050"/>
      <w:r w:rsidRPr="0009768F">
        <w:t>The Contractor’s Obligations</w:t>
      </w:r>
      <w:bookmarkEnd w:id="97"/>
    </w:p>
    <w:p w14:paraId="66B6B8FF" w14:textId="77777777" w:rsidR="001121D2" w:rsidRPr="0009768F" w:rsidRDefault="001121D2">
      <w:pPr>
        <w:spacing w:before="0" w:after="0" w:line="240" w:lineRule="auto"/>
      </w:pPr>
    </w:p>
    <w:p w14:paraId="0AE3EBDA"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64DBBC2C" w14:textId="77777777" w:rsidR="001121D2" w:rsidRPr="0009768F" w:rsidRDefault="001121D2">
      <w:pPr>
        <w:spacing w:before="0" w:after="0" w:line="240" w:lineRule="auto"/>
        <w:ind w:left="720"/>
      </w:pPr>
    </w:p>
    <w:p w14:paraId="5CCEC3BE" w14:textId="77777777" w:rsidR="00DE09E2"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03382F1D" w14:textId="77777777" w:rsidR="00C10A7A" w:rsidRPr="0009768F" w:rsidRDefault="00C10A7A">
      <w:pPr>
        <w:spacing w:before="0" w:after="0" w:line="240" w:lineRule="auto"/>
        <w:ind w:left="720"/>
      </w:pPr>
    </w:p>
    <w:p w14:paraId="1D740BE8" w14:textId="77777777" w:rsidR="001121D2" w:rsidRPr="0009768F" w:rsidRDefault="00920A89">
      <w:pPr>
        <w:pStyle w:val="Heading3"/>
        <w:spacing w:before="0" w:after="0" w:line="240" w:lineRule="auto"/>
      </w:pPr>
      <w:bookmarkStart w:id="98" w:name="_Toc46930051"/>
      <w:r w:rsidRPr="0009768F">
        <w:lastRenderedPageBreak/>
        <w:t>Performance Security</w:t>
      </w:r>
      <w:bookmarkEnd w:id="98"/>
    </w:p>
    <w:p w14:paraId="07F988BF" w14:textId="77777777" w:rsidR="001121D2" w:rsidRPr="0009768F" w:rsidRDefault="001121D2">
      <w:pPr>
        <w:spacing w:before="0" w:after="0" w:line="240" w:lineRule="auto"/>
      </w:pPr>
    </w:p>
    <w:p w14:paraId="0AFFBA1E"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0F93C341" w14:textId="77777777" w:rsidR="001121D2" w:rsidRPr="0009768F" w:rsidRDefault="001121D2">
      <w:pPr>
        <w:spacing w:before="0" w:after="0" w:line="240" w:lineRule="auto"/>
        <w:ind w:left="1418"/>
      </w:pPr>
    </w:p>
    <w:p w14:paraId="32B64A7D" w14:textId="6C261F81" w:rsidR="001121D2" w:rsidRPr="0009768F" w:rsidRDefault="00920A89">
      <w:pPr>
        <w:numPr>
          <w:ilvl w:val="0"/>
          <w:numId w:val="16"/>
        </w:numPr>
        <w:spacing w:before="0" w:after="0" w:line="240" w:lineRule="auto"/>
        <w:ind w:left="1418" w:hanging="709"/>
      </w:pPr>
      <w:r w:rsidRPr="0009768F">
        <w:t xml:space="preserve">The Contractor, by entering into the Contract with the Procuring Entity, acknowledges the right of the Procuring Entity to institute action pursuant </w:t>
      </w:r>
      <w:r w:rsidR="004C7C1F" w:rsidRPr="0009768F">
        <w:t>to RA</w:t>
      </w:r>
      <w:r w:rsidRPr="0009768F">
        <w:t xml:space="preserve"> No. 3688 against any subcontractor be they an individual, firm, partnership, corporation, or association supplying the Contractor with labor, materials and/or equipment for the performance of this Contract.</w:t>
      </w:r>
    </w:p>
    <w:p w14:paraId="165467E4"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3F225E6F"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248DA28A" w14:textId="77777777" w:rsidR="001121D2" w:rsidRPr="0009768F" w:rsidRDefault="00920A89">
      <w:pPr>
        <w:pStyle w:val="Heading3"/>
        <w:spacing w:before="0" w:after="0" w:line="240" w:lineRule="auto"/>
      </w:pPr>
      <w:bookmarkStart w:id="99" w:name="_Toc46930052"/>
      <w:r w:rsidRPr="0009768F">
        <w:t>Site Investigation Reports</w:t>
      </w:r>
      <w:bookmarkEnd w:id="99"/>
    </w:p>
    <w:p w14:paraId="68A15648"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0" w:name="_heading=h.3hv69ve" w:colFirst="0" w:colLast="0"/>
      <w:bookmarkEnd w:id="100"/>
    </w:p>
    <w:p w14:paraId="1077F34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64BDC76F" w14:textId="77777777" w:rsidR="001121D2" w:rsidRDefault="001121D2">
      <w:pPr>
        <w:spacing w:before="0" w:after="0" w:line="240" w:lineRule="auto"/>
      </w:pPr>
    </w:p>
    <w:p w14:paraId="5F98CDD5" w14:textId="77777777" w:rsidR="00C10A7A" w:rsidRPr="0009768F" w:rsidRDefault="00C10A7A">
      <w:pPr>
        <w:spacing w:before="0" w:after="0" w:line="240" w:lineRule="auto"/>
      </w:pPr>
    </w:p>
    <w:p w14:paraId="041D3C6C" w14:textId="77777777" w:rsidR="001121D2" w:rsidRPr="0009768F" w:rsidRDefault="00920A89">
      <w:pPr>
        <w:pStyle w:val="Heading3"/>
        <w:spacing w:before="0" w:after="0" w:line="240" w:lineRule="auto"/>
      </w:pPr>
      <w:bookmarkStart w:id="101" w:name="_Toc46930053"/>
      <w:r w:rsidRPr="0009768F">
        <w:t>Warranty</w:t>
      </w:r>
      <w:bookmarkEnd w:id="101"/>
      <w:r w:rsidRPr="0009768F">
        <w:t xml:space="preserve"> </w:t>
      </w:r>
    </w:p>
    <w:p w14:paraId="70A3BF1E" w14:textId="77777777" w:rsidR="001121D2" w:rsidRPr="0009768F" w:rsidRDefault="001121D2">
      <w:pPr>
        <w:spacing w:before="0" w:after="0" w:line="240" w:lineRule="auto"/>
      </w:pPr>
    </w:p>
    <w:p w14:paraId="54E7D177"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w:t>
      </w:r>
      <w:proofErr w:type="spellStart"/>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5C5BADE7" w14:textId="77777777" w:rsidR="001121D2" w:rsidRPr="0009768F" w:rsidRDefault="001121D2">
      <w:pPr>
        <w:spacing w:before="0" w:after="0" w:line="240" w:lineRule="auto"/>
      </w:pPr>
    </w:p>
    <w:p w14:paraId="442B516E"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4CDFD2FC" w14:textId="77777777" w:rsidR="001121D2" w:rsidRDefault="001121D2">
      <w:pPr>
        <w:pBdr>
          <w:top w:val="nil"/>
          <w:left w:val="nil"/>
          <w:bottom w:val="nil"/>
          <w:right w:val="nil"/>
          <w:between w:val="nil"/>
        </w:pBdr>
        <w:spacing w:before="0" w:after="0" w:line="240" w:lineRule="auto"/>
        <w:ind w:left="720" w:hanging="720"/>
        <w:rPr>
          <w:color w:val="000000"/>
        </w:rPr>
      </w:pPr>
    </w:p>
    <w:p w14:paraId="41ADE836"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47B23137" w14:textId="77777777" w:rsidR="001121D2" w:rsidRPr="0009768F" w:rsidRDefault="00920A89">
      <w:pPr>
        <w:pStyle w:val="Heading3"/>
        <w:spacing w:before="0" w:after="0" w:line="240" w:lineRule="auto"/>
      </w:pPr>
      <w:bookmarkStart w:id="102" w:name="_Toc46930054"/>
      <w:r w:rsidRPr="0009768F">
        <w:t>Liability of the Contractor</w:t>
      </w:r>
      <w:bookmarkEnd w:id="102"/>
    </w:p>
    <w:p w14:paraId="1A16DD67"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3" w:name="_heading=h.2w5ecyt" w:colFirst="0" w:colLast="0"/>
      <w:bookmarkEnd w:id="103"/>
    </w:p>
    <w:p w14:paraId="7A388AC3"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66304C94" w14:textId="77777777" w:rsidR="001121D2" w:rsidRDefault="00920A89">
      <w:pPr>
        <w:ind w:left="720"/>
      </w:pPr>
      <w:r w:rsidRPr="0009768F">
        <w:t>If the Contractor is a joint venture, all partners to the joint venture shall be jointly and severally liable to the Procuring Entity.</w:t>
      </w:r>
    </w:p>
    <w:p w14:paraId="65F6BFC7" w14:textId="77777777" w:rsidR="001121D2" w:rsidRPr="0009768F" w:rsidRDefault="00920A89">
      <w:pPr>
        <w:pStyle w:val="Heading3"/>
        <w:spacing w:before="0" w:after="0" w:line="240" w:lineRule="auto"/>
      </w:pPr>
      <w:bookmarkStart w:id="104" w:name="_Toc46930055"/>
      <w:r w:rsidRPr="0009768F">
        <w:t>Termination for Other Causes</w:t>
      </w:r>
      <w:bookmarkEnd w:id="104"/>
    </w:p>
    <w:p w14:paraId="4628125B" w14:textId="77777777" w:rsidR="001121D2" w:rsidRPr="0009768F" w:rsidRDefault="001121D2">
      <w:pPr>
        <w:spacing w:before="0" w:after="0" w:line="240" w:lineRule="auto"/>
      </w:pPr>
    </w:p>
    <w:p w14:paraId="0A54F777" w14:textId="6F1B99ED"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w:t>
      </w:r>
      <w:r w:rsidR="004C7C1F" w:rsidRPr="0009768F">
        <w:t>obstructive practices</w:t>
      </w:r>
      <w:r w:rsidRPr="0009768F">
        <w:t xml:space="preserve"> as stated in </w:t>
      </w:r>
      <w:r w:rsidRPr="0009768F">
        <w:rPr>
          <w:b/>
        </w:rPr>
        <w:t>ITB</w:t>
      </w:r>
      <w:r w:rsidRPr="0009768F">
        <w:t xml:space="preserve"> Clause 4.</w:t>
      </w:r>
    </w:p>
    <w:p w14:paraId="78A651DD" w14:textId="77777777" w:rsidR="00C063DC" w:rsidRPr="0009768F" w:rsidRDefault="00C063DC">
      <w:pPr>
        <w:spacing w:before="0" w:after="0" w:line="240" w:lineRule="auto"/>
        <w:ind w:left="720"/>
      </w:pPr>
    </w:p>
    <w:p w14:paraId="1F9F8FFC" w14:textId="77777777" w:rsidR="001121D2" w:rsidRPr="0009768F" w:rsidRDefault="00920A89">
      <w:pPr>
        <w:pStyle w:val="Heading3"/>
        <w:spacing w:before="0" w:after="0" w:line="240" w:lineRule="auto"/>
      </w:pPr>
      <w:bookmarkStart w:id="105" w:name="_Toc46930056"/>
      <w:r w:rsidRPr="0009768F">
        <w:lastRenderedPageBreak/>
        <w:t>Dayworks</w:t>
      </w:r>
      <w:bookmarkEnd w:id="105"/>
    </w:p>
    <w:p w14:paraId="47638466" w14:textId="77777777" w:rsidR="001121D2" w:rsidRPr="0009768F" w:rsidRDefault="001121D2">
      <w:pPr>
        <w:spacing w:before="0" w:after="0" w:line="240" w:lineRule="auto"/>
      </w:pPr>
    </w:p>
    <w:p w14:paraId="4FDB0C54"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2174D31A" w14:textId="77777777" w:rsidR="001121D2" w:rsidRDefault="001121D2">
      <w:pPr>
        <w:pBdr>
          <w:top w:val="nil"/>
          <w:left w:val="nil"/>
          <w:bottom w:val="nil"/>
          <w:right w:val="nil"/>
          <w:between w:val="nil"/>
        </w:pBdr>
        <w:spacing w:before="0" w:after="0" w:line="240" w:lineRule="auto"/>
        <w:ind w:left="720" w:hanging="720"/>
        <w:rPr>
          <w:color w:val="000000"/>
        </w:rPr>
      </w:pPr>
    </w:p>
    <w:p w14:paraId="19D34518"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590E697B" w14:textId="77777777" w:rsidR="001121D2" w:rsidRPr="0009768F" w:rsidRDefault="00920A89">
      <w:pPr>
        <w:pStyle w:val="Heading3"/>
        <w:spacing w:before="0" w:after="0" w:line="240" w:lineRule="auto"/>
      </w:pPr>
      <w:bookmarkStart w:id="106" w:name="_Toc46930057"/>
      <w:r w:rsidRPr="0009768F">
        <w:t>Program of Work</w:t>
      </w:r>
      <w:bookmarkEnd w:id="106"/>
    </w:p>
    <w:p w14:paraId="18F183A1" w14:textId="77777777" w:rsidR="001121D2" w:rsidRPr="0009768F" w:rsidRDefault="001121D2">
      <w:pPr>
        <w:spacing w:before="0" w:after="0" w:line="240" w:lineRule="auto"/>
      </w:pPr>
    </w:p>
    <w:p w14:paraId="04537934"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115D7ED5" w14:textId="77777777" w:rsidR="001121D2" w:rsidRPr="0009768F" w:rsidRDefault="001121D2">
      <w:pPr>
        <w:spacing w:before="0" w:after="0" w:line="240" w:lineRule="auto"/>
        <w:ind w:left="1440"/>
      </w:pPr>
    </w:p>
    <w:p w14:paraId="4AD77B08"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797D0F3" w14:textId="77777777" w:rsidR="001121D2" w:rsidRDefault="001121D2">
      <w:pPr>
        <w:spacing w:before="0" w:after="0" w:line="240" w:lineRule="auto"/>
      </w:pPr>
    </w:p>
    <w:p w14:paraId="2637DB76" w14:textId="77777777" w:rsidR="0091671A" w:rsidRPr="0009768F" w:rsidRDefault="0091671A">
      <w:pPr>
        <w:spacing w:before="0" w:after="0" w:line="240" w:lineRule="auto"/>
      </w:pPr>
    </w:p>
    <w:p w14:paraId="47EB07E5" w14:textId="77777777" w:rsidR="001121D2" w:rsidRPr="0009768F" w:rsidRDefault="00920A89">
      <w:pPr>
        <w:pStyle w:val="Heading3"/>
        <w:spacing w:before="0" w:after="0" w:line="240" w:lineRule="auto"/>
      </w:pPr>
      <w:bookmarkStart w:id="107" w:name="_Toc46930058"/>
      <w:r w:rsidRPr="0009768F">
        <w:t>Instructions, Inspections and Audits</w:t>
      </w:r>
      <w:bookmarkEnd w:id="107"/>
    </w:p>
    <w:p w14:paraId="1E9AC7B7" w14:textId="77777777" w:rsidR="001121D2" w:rsidRPr="0009768F" w:rsidRDefault="001121D2">
      <w:pPr>
        <w:spacing w:before="0" w:after="0" w:line="240" w:lineRule="auto"/>
      </w:pPr>
    </w:p>
    <w:p w14:paraId="32EC840F"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3692FF5A" w14:textId="77777777" w:rsidR="001121D2" w:rsidRDefault="001121D2">
      <w:pPr>
        <w:spacing w:before="0" w:after="0" w:line="240" w:lineRule="auto"/>
        <w:ind w:left="720"/>
      </w:pPr>
    </w:p>
    <w:p w14:paraId="405AF99C" w14:textId="77777777" w:rsidR="0091671A" w:rsidRPr="0009768F" w:rsidRDefault="0091671A">
      <w:pPr>
        <w:spacing w:before="0" w:after="0" w:line="240" w:lineRule="auto"/>
        <w:ind w:left="720"/>
      </w:pPr>
    </w:p>
    <w:p w14:paraId="7D26AE4F" w14:textId="77777777" w:rsidR="001121D2" w:rsidRPr="0009768F" w:rsidRDefault="00920A89">
      <w:pPr>
        <w:pStyle w:val="Heading3"/>
        <w:spacing w:before="0" w:after="0" w:line="240" w:lineRule="auto"/>
      </w:pPr>
      <w:bookmarkStart w:id="108" w:name="_Toc46930059"/>
      <w:r w:rsidRPr="0009768F">
        <w:t>Advance Payment</w:t>
      </w:r>
      <w:bookmarkEnd w:id="108"/>
    </w:p>
    <w:p w14:paraId="4FFA0855" w14:textId="77777777" w:rsidR="001121D2" w:rsidRPr="0009768F" w:rsidRDefault="001121D2">
      <w:pPr>
        <w:spacing w:before="0" w:after="0" w:line="240" w:lineRule="auto"/>
      </w:pPr>
    </w:p>
    <w:p w14:paraId="461E73A1" w14:textId="77777777"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 subject to the requirements in  Annex “E” of the 2016 revised IRR of RA No. 9184.</w:t>
      </w:r>
    </w:p>
    <w:p w14:paraId="1946BDA9" w14:textId="77777777" w:rsidR="001121D2" w:rsidRDefault="001121D2">
      <w:pPr>
        <w:pBdr>
          <w:top w:val="nil"/>
          <w:left w:val="nil"/>
          <w:bottom w:val="nil"/>
          <w:right w:val="nil"/>
          <w:between w:val="nil"/>
        </w:pBdr>
        <w:spacing w:before="0" w:after="0" w:line="240" w:lineRule="auto"/>
        <w:ind w:left="720" w:hanging="720"/>
        <w:rPr>
          <w:color w:val="000000"/>
        </w:rPr>
      </w:pPr>
    </w:p>
    <w:p w14:paraId="49E6AB86"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314F1730" w14:textId="77777777" w:rsidR="001121D2" w:rsidRPr="0009768F" w:rsidRDefault="00920A89">
      <w:pPr>
        <w:pStyle w:val="Heading3"/>
        <w:spacing w:before="0" w:after="0" w:line="240" w:lineRule="auto"/>
      </w:pPr>
      <w:bookmarkStart w:id="109" w:name="_Toc46930060"/>
      <w:r w:rsidRPr="0009768F">
        <w:t>Progress Payments</w:t>
      </w:r>
      <w:bookmarkEnd w:id="109"/>
    </w:p>
    <w:p w14:paraId="4239484E" w14:textId="77777777" w:rsidR="001121D2" w:rsidRPr="0009768F" w:rsidRDefault="001121D2">
      <w:pPr>
        <w:spacing w:before="0" w:after="0" w:line="240" w:lineRule="auto"/>
      </w:pPr>
    </w:p>
    <w:p w14:paraId="2A97B732"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195BD15B" w14:textId="77777777" w:rsidR="001121D2" w:rsidRPr="0009768F" w:rsidRDefault="001121D2">
      <w:pPr>
        <w:spacing w:before="0" w:after="0" w:line="240" w:lineRule="auto"/>
        <w:ind w:left="720"/>
      </w:pPr>
    </w:p>
    <w:p w14:paraId="727B61E1" w14:textId="77777777" w:rsidR="001121D2" w:rsidRPr="0009768F" w:rsidRDefault="00920A89">
      <w:pPr>
        <w:pStyle w:val="Heading3"/>
        <w:spacing w:before="0" w:after="0" w:line="240" w:lineRule="auto"/>
      </w:pPr>
      <w:bookmarkStart w:id="110" w:name="_Toc46930061"/>
      <w:r w:rsidRPr="0009768F">
        <w:lastRenderedPageBreak/>
        <w:t>Operating and Maintenance Manuals</w:t>
      </w:r>
      <w:bookmarkEnd w:id="110"/>
    </w:p>
    <w:p w14:paraId="0266DC12" w14:textId="77777777" w:rsidR="001121D2" w:rsidRDefault="001121D2">
      <w:pPr>
        <w:spacing w:before="0" w:after="0" w:line="240" w:lineRule="auto"/>
      </w:pPr>
    </w:p>
    <w:p w14:paraId="3F153E3C" w14:textId="77777777" w:rsidR="0091671A" w:rsidRPr="0009768F" w:rsidRDefault="0091671A">
      <w:pPr>
        <w:spacing w:before="0" w:after="0" w:line="240" w:lineRule="auto"/>
      </w:pPr>
    </w:p>
    <w:p w14:paraId="2D015745" w14:textId="100A1193" w:rsidR="001121D2" w:rsidRPr="0009768F" w:rsidRDefault="00920A89">
      <w:pPr>
        <w:numPr>
          <w:ilvl w:val="0"/>
          <w:numId w:val="34"/>
        </w:numPr>
        <w:spacing w:before="0" w:after="0" w:line="240" w:lineRule="auto"/>
        <w:ind w:left="1418" w:hanging="709"/>
        <w:rPr>
          <w:shd w:val="clear" w:color="auto" w:fill="D9EAD3"/>
        </w:rPr>
      </w:pPr>
      <w:r w:rsidRPr="00C063DC">
        <w:t xml:space="preserve">If required, the </w:t>
      </w:r>
      <w:r w:rsidR="004C7C1F" w:rsidRPr="00C063DC">
        <w:t>Contractor will</w:t>
      </w:r>
      <w:r w:rsidRPr="00C063DC">
        <w:t xml:space="preserve"> provide “as built” Drawings and/or operating and maintenance </w:t>
      </w:r>
      <w:r w:rsidR="004C7C1F" w:rsidRPr="00C063DC">
        <w:t>manuals as</w:t>
      </w:r>
      <w:r w:rsidRPr="00C063DC">
        <w:t xml:space="preserve"> specified in the </w:t>
      </w:r>
      <w:r w:rsidRPr="00C063DC">
        <w:rPr>
          <w:b/>
        </w:rPr>
        <w:t>SCC.</w:t>
      </w:r>
    </w:p>
    <w:p w14:paraId="277DC9E2" w14:textId="77777777" w:rsidR="001121D2" w:rsidRPr="0009768F" w:rsidRDefault="001121D2">
      <w:pPr>
        <w:spacing w:before="0" w:after="0" w:line="240" w:lineRule="auto"/>
        <w:ind w:left="1418"/>
      </w:pPr>
    </w:p>
    <w:p w14:paraId="1FB6B872"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3FCEC2FC" w14:textId="77777777" w:rsidR="001121D2" w:rsidRPr="0009768F" w:rsidRDefault="001121D2">
      <w:pPr>
        <w:spacing w:before="0" w:after="0" w:line="240" w:lineRule="auto"/>
      </w:pPr>
    </w:p>
    <w:p w14:paraId="7A1B01A7" w14:textId="77777777" w:rsidR="001121D2" w:rsidRPr="0009768F" w:rsidRDefault="001121D2">
      <w:pPr>
        <w:spacing w:before="0" w:after="0" w:line="240" w:lineRule="auto"/>
        <w:sectPr w:rsidR="001121D2" w:rsidRPr="0009768F" w:rsidSect="00FA4579">
          <w:headerReference w:type="even" r:id="rId40"/>
          <w:headerReference w:type="default" r:id="rId41"/>
          <w:footerReference w:type="default" r:id="rId42"/>
          <w:headerReference w:type="first" r:id="rId43"/>
          <w:pgSz w:w="11909" w:h="16834"/>
          <w:pgMar w:top="720" w:right="1440" w:bottom="720" w:left="1440" w:header="720" w:footer="720" w:gutter="0"/>
          <w:cols w:space="720" w:equalWidth="0">
            <w:col w:w="9029"/>
          </w:cols>
        </w:sectPr>
      </w:pPr>
    </w:p>
    <w:p w14:paraId="791B6823" w14:textId="77777777" w:rsidR="001121D2" w:rsidRPr="0009768F" w:rsidRDefault="00920A89">
      <w:pPr>
        <w:pStyle w:val="Heading1"/>
      </w:pPr>
      <w:bookmarkStart w:id="111" w:name="_Toc46930062"/>
      <w:r w:rsidRPr="0009768F">
        <w:lastRenderedPageBreak/>
        <w:t>Section V. Special Conditions of Contract</w:t>
      </w:r>
      <w:bookmarkEnd w:id="111"/>
    </w:p>
    <w:p w14:paraId="2B770C50"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3A952A"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1202DCF" w14:textId="77777777" w:rsidR="001121D2" w:rsidRPr="0009768F" w:rsidRDefault="001121D2">
            <w:pPr>
              <w:spacing w:before="0" w:after="0" w:line="240" w:lineRule="auto"/>
              <w:rPr>
                <w:b/>
              </w:rPr>
            </w:pPr>
            <w:bookmarkStart w:id="112" w:name="_heading=h.3mzq4wv" w:colFirst="0" w:colLast="0"/>
            <w:bookmarkEnd w:id="112"/>
          </w:p>
          <w:p w14:paraId="1A8A2263"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4055EEAE" w14:textId="77777777" w:rsidR="001121D2" w:rsidRPr="0009768F" w:rsidRDefault="001121D2">
            <w:pPr>
              <w:spacing w:before="0" w:after="0" w:line="240" w:lineRule="auto"/>
            </w:pPr>
          </w:p>
          <w:p w14:paraId="3BB26453"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45BF9932" w14:textId="77777777" w:rsidR="001121D2" w:rsidRPr="0009768F" w:rsidRDefault="001121D2">
            <w:pPr>
              <w:spacing w:before="0" w:after="0"/>
            </w:pPr>
          </w:p>
          <w:p w14:paraId="6264F338"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55D3A64D" w14:textId="77777777" w:rsidR="001121D2" w:rsidRPr="0009768F" w:rsidRDefault="001121D2">
            <w:pPr>
              <w:spacing w:before="0" w:after="0"/>
            </w:pPr>
          </w:p>
          <w:p w14:paraId="339FB496"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10DFA574" w14:textId="77777777" w:rsidR="001121D2" w:rsidRPr="0009768F" w:rsidRDefault="001121D2">
            <w:pPr>
              <w:tabs>
                <w:tab w:val="left" w:pos="1055"/>
              </w:tabs>
              <w:spacing w:before="0" w:after="0"/>
              <w:ind w:left="1955"/>
            </w:pPr>
          </w:p>
          <w:p w14:paraId="6EDB0723"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63ADCC2A" w14:textId="77777777" w:rsidR="001121D2" w:rsidRPr="0009768F" w:rsidRDefault="001121D2">
            <w:pPr>
              <w:tabs>
                <w:tab w:val="left" w:pos="1055"/>
              </w:tabs>
              <w:spacing w:before="0" w:after="0"/>
              <w:ind w:left="1955"/>
            </w:pPr>
          </w:p>
          <w:p w14:paraId="1D7E4A3E"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10F2DDFB" w14:textId="77777777" w:rsidR="001121D2" w:rsidRPr="0009768F" w:rsidRDefault="001121D2">
            <w:pPr>
              <w:spacing w:after="0" w:line="240" w:lineRule="auto"/>
            </w:pPr>
          </w:p>
        </w:tc>
      </w:tr>
    </w:tbl>
    <w:p w14:paraId="727941D3" w14:textId="77777777" w:rsidR="001121D2" w:rsidRPr="0009768F" w:rsidRDefault="001121D2">
      <w:pPr>
        <w:spacing w:before="0" w:after="0" w:line="240" w:lineRule="auto"/>
      </w:pPr>
    </w:p>
    <w:p w14:paraId="30DF2620" w14:textId="77777777" w:rsidR="001121D2" w:rsidRDefault="001121D2">
      <w:pPr>
        <w:spacing w:before="0" w:after="0" w:line="240" w:lineRule="auto"/>
      </w:pPr>
    </w:p>
    <w:p w14:paraId="7BC677CE" w14:textId="77777777" w:rsidR="0091671A" w:rsidRDefault="0091671A">
      <w:pPr>
        <w:spacing w:before="0" w:after="0" w:line="240" w:lineRule="auto"/>
      </w:pPr>
    </w:p>
    <w:p w14:paraId="07EF2668" w14:textId="77777777" w:rsidR="0091671A" w:rsidRDefault="0091671A">
      <w:pPr>
        <w:spacing w:before="0" w:after="0" w:line="240" w:lineRule="auto"/>
      </w:pPr>
    </w:p>
    <w:p w14:paraId="7CA10DF6" w14:textId="77777777" w:rsidR="0091671A" w:rsidRDefault="0091671A">
      <w:pPr>
        <w:spacing w:before="0" w:after="0" w:line="240" w:lineRule="auto"/>
      </w:pPr>
    </w:p>
    <w:p w14:paraId="49A1A0AF" w14:textId="77777777" w:rsidR="0091671A" w:rsidRDefault="0091671A">
      <w:pPr>
        <w:spacing w:before="0" w:after="0" w:line="240" w:lineRule="auto"/>
      </w:pPr>
    </w:p>
    <w:p w14:paraId="589E3F67" w14:textId="77777777" w:rsidR="0091671A" w:rsidRDefault="0091671A">
      <w:pPr>
        <w:spacing w:before="0" w:after="0" w:line="240" w:lineRule="auto"/>
      </w:pPr>
    </w:p>
    <w:p w14:paraId="49F3267D" w14:textId="77777777" w:rsidR="0091671A" w:rsidRDefault="0091671A">
      <w:pPr>
        <w:spacing w:before="0" w:after="0" w:line="240" w:lineRule="auto"/>
      </w:pPr>
    </w:p>
    <w:p w14:paraId="10185B9C" w14:textId="77777777" w:rsidR="0091671A" w:rsidRDefault="0091671A">
      <w:pPr>
        <w:spacing w:before="0" w:after="0" w:line="240" w:lineRule="auto"/>
      </w:pPr>
    </w:p>
    <w:p w14:paraId="117F2D1E" w14:textId="77777777" w:rsidR="0091671A" w:rsidRDefault="0091671A">
      <w:pPr>
        <w:spacing w:before="0" w:after="0" w:line="240" w:lineRule="auto"/>
      </w:pPr>
    </w:p>
    <w:p w14:paraId="56F28946" w14:textId="77777777" w:rsidR="0091671A" w:rsidRDefault="0091671A">
      <w:pPr>
        <w:spacing w:before="0" w:after="0" w:line="240" w:lineRule="auto"/>
      </w:pPr>
    </w:p>
    <w:p w14:paraId="3189372B" w14:textId="77777777" w:rsidR="0091671A" w:rsidRDefault="0091671A">
      <w:pPr>
        <w:spacing w:before="0" w:after="0" w:line="240" w:lineRule="auto"/>
      </w:pPr>
    </w:p>
    <w:p w14:paraId="7816464F" w14:textId="77777777" w:rsidR="0091671A" w:rsidRDefault="0091671A">
      <w:pPr>
        <w:spacing w:before="0" w:after="0" w:line="240" w:lineRule="auto"/>
      </w:pPr>
    </w:p>
    <w:p w14:paraId="09942ECD" w14:textId="77777777" w:rsidR="0091671A" w:rsidRDefault="0091671A">
      <w:pPr>
        <w:spacing w:before="0" w:after="0" w:line="240" w:lineRule="auto"/>
      </w:pPr>
    </w:p>
    <w:p w14:paraId="14D429BE" w14:textId="77777777" w:rsidR="0091671A" w:rsidRDefault="0091671A">
      <w:pPr>
        <w:spacing w:before="0" w:after="0" w:line="240" w:lineRule="auto"/>
      </w:pPr>
    </w:p>
    <w:p w14:paraId="2A522B80" w14:textId="77777777" w:rsidR="0091671A" w:rsidRDefault="0091671A">
      <w:pPr>
        <w:spacing w:before="0" w:after="0" w:line="240" w:lineRule="auto"/>
      </w:pPr>
    </w:p>
    <w:p w14:paraId="2D5BA04C" w14:textId="77777777" w:rsidR="0091671A" w:rsidRDefault="0091671A">
      <w:pPr>
        <w:spacing w:before="0" w:after="0" w:line="240" w:lineRule="auto"/>
      </w:pPr>
    </w:p>
    <w:p w14:paraId="2F21526F" w14:textId="77777777" w:rsidR="0091671A" w:rsidRDefault="0091671A">
      <w:pPr>
        <w:spacing w:before="0" w:after="0" w:line="240" w:lineRule="auto"/>
      </w:pPr>
    </w:p>
    <w:p w14:paraId="2C644976" w14:textId="77777777" w:rsidR="0091671A" w:rsidRDefault="0091671A">
      <w:pPr>
        <w:spacing w:before="0" w:after="0" w:line="240" w:lineRule="auto"/>
      </w:pPr>
    </w:p>
    <w:p w14:paraId="1E63053E" w14:textId="77777777" w:rsidR="0091671A" w:rsidRDefault="0091671A">
      <w:pPr>
        <w:spacing w:before="0" w:after="0" w:line="240" w:lineRule="auto"/>
      </w:pPr>
    </w:p>
    <w:p w14:paraId="57CCD90A" w14:textId="77777777" w:rsidR="0091671A" w:rsidRDefault="0091671A">
      <w:pPr>
        <w:spacing w:before="0" w:after="0" w:line="240" w:lineRule="auto"/>
      </w:pPr>
    </w:p>
    <w:p w14:paraId="68AF3357" w14:textId="77777777" w:rsidR="0091671A" w:rsidRDefault="0091671A">
      <w:pPr>
        <w:spacing w:before="0" w:after="0" w:line="240" w:lineRule="auto"/>
      </w:pPr>
    </w:p>
    <w:p w14:paraId="2451813A" w14:textId="77777777" w:rsidR="0091671A" w:rsidRDefault="0091671A">
      <w:pPr>
        <w:spacing w:before="0" w:after="0" w:line="240" w:lineRule="auto"/>
      </w:pPr>
    </w:p>
    <w:p w14:paraId="65D741C5" w14:textId="77777777" w:rsidR="0091671A" w:rsidRDefault="0091671A">
      <w:pPr>
        <w:spacing w:before="0" w:after="0" w:line="240" w:lineRule="auto"/>
      </w:pPr>
    </w:p>
    <w:p w14:paraId="0E030926" w14:textId="77777777" w:rsidR="0091671A" w:rsidRDefault="0091671A">
      <w:pPr>
        <w:spacing w:before="0" w:after="0" w:line="240" w:lineRule="auto"/>
      </w:pPr>
    </w:p>
    <w:p w14:paraId="25829D78" w14:textId="77777777" w:rsidR="0091671A" w:rsidRDefault="0091671A">
      <w:pPr>
        <w:spacing w:before="0" w:after="0" w:line="240" w:lineRule="auto"/>
      </w:pPr>
    </w:p>
    <w:p w14:paraId="1EDFD3F2" w14:textId="77777777" w:rsidR="0091671A" w:rsidRPr="0009768F" w:rsidRDefault="0091671A">
      <w:pPr>
        <w:spacing w:before="0" w:after="0" w:line="240" w:lineRule="auto"/>
        <w:sectPr w:rsidR="0091671A" w:rsidRPr="0009768F" w:rsidSect="00FA4579">
          <w:headerReference w:type="even" r:id="rId44"/>
          <w:headerReference w:type="default" r:id="rId45"/>
          <w:footerReference w:type="default" r:id="rId46"/>
          <w:headerReference w:type="first" r:id="rId47"/>
          <w:pgSz w:w="11909" w:h="16834"/>
          <w:pgMar w:top="720" w:right="1440" w:bottom="720" w:left="1440" w:header="720" w:footer="720" w:gutter="0"/>
          <w:cols w:space="720" w:equalWidth="0">
            <w:col w:w="9029"/>
          </w:cols>
        </w:sectPr>
      </w:pPr>
    </w:p>
    <w:p w14:paraId="0BD2AC1B" w14:textId="77777777" w:rsidR="0091671A" w:rsidRDefault="0091671A">
      <w:pPr>
        <w:spacing w:before="0" w:after="0" w:line="240" w:lineRule="auto"/>
        <w:jc w:val="center"/>
        <w:rPr>
          <w:b/>
          <w:sz w:val="48"/>
          <w:szCs w:val="48"/>
        </w:rPr>
      </w:pPr>
    </w:p>
    <w:p w14:paraId="2C213C56" w14:textId="77777777" w:rsidR="001121D2" w:rsidRPr="0009768F" w:rsidRDefault="00920A89">
      <w:pPr>
        <w:spacing w:before="0" w:after="0" w:line="240" w:lineRule="auto"/>
        <w:jc w:val="center"/>
        <w:rPr>
          <w:b/>
          <w:sz w:val="48"/>
          <w:szCs w:val="48"/>
        </w:rPr>
      </w:pPr>
      <w:r w:rsidRPr="0009768F">
        <w:rPr>
          <w:b/>
          <w:sz w:val="48"/>
          <w:szCs w:val="48"/>
        </w:rPr>
        <w:t>Special Conditions of Contract</w:t>
      </w:r>
    </w:p>
    <w:p w14:paraId="12146F62" w14:textId="77777777" w:rsidR="001121D2" w:rsidRDefault="001121D2">
      <w:pPr>
        <w:spacing w:before="0" w:after="0" w:line="240" w:lineRule="auto"/>
        <w:rPr>
          <w:b/>
        </w:rPr>
      </w:pPr>
    </w:p>
    <w:p w14:paraId="3501C8A9" w14:textId="77777777" w:rsidR="0091671A" w:rsidRDefault="0091671A">
      <w:pPr>
        <w:spacing w:before="0" w:after="0" w:line="240" w:lineRule="auto"/>
        <w:rPr>
          <w:b/>
        </w:rPr>
      </w:pPr>
    </w:p>
    <w:p w14:paraId="207BCEDE" w14:textId="77777777" w:rsidR="0091671A" w:rsidRDefault="0091671A">
      <w:pPr>
        <w:spacing w:before="0" w:after="0" w:line="240" w:lineRule="auto"/>
        <w:rPr>
          <w:b/>
        </w:rPr>
      </w:pPr>
    </w:p>
    <w:p w14:paraId="48BBDB76" w14:textId="77777777" w:rsidR="0091671A" w:rsidRPr="0009768F" w:rsidRDefault="0091671A">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2A510652" w14:textId="77777777">
        <w:tc>
          <w:tcPr>
            <w:tcW w:w="1774" w:type="dxa"/>
          </w:tcPr>
          <w:p w14:paraId="69DF1C46" w14:textId="77777777" w:rsidR="001121D2" w:rsidRPr="0009768F" w:rsidRDefault="00920A89">
            <w:pPr>
              <w:spacing w:before="0" w:after="0" w:line="240" w:lineRule="auto"/>
              <w:jc w:val="center"/>
              <w:rPr>
                <w:b/>
              </w:rPr>
            </w:pPr>
            <w:r w:rsidRPr="0009768F">
              <w:rPr>
                <w:b/>
              </w:rPr>
              <w:t>GCC Clause</w:t>
            </w:r>
          </w:p>
        </w:tc>
        <w:tc>
          <w:tcPr>
            <w:tcW w:w="7226" w:type="dxa"/>
          </w:tcPr>
          <w:p w14:paraId="2F4CA48A" w14:textId="77777777" w:rsidR="001121D2" w:rsidRPr="0009768F" w:rsidRDefault="001121D2">
            <w:pPr>
              <w:spacing w:before="0" w:after="0" w:line="240" w:lineRule="auto"/>
            </w:pPr>
          </w:p>
        </w:tc>
      </w:tr>
      <w:tr w:rsidR="001121D2" w:rsidRPr="0009768F" w14:paraId="08B1C4DE" w14:textId="77777777">
        <w:tc>
          <w:tcPr>
            <w:tcW w:w="1774" w:type="dxa"/>
          </w:tcPr>
          <w:p w14:paraId="016C3682" w14:textId="77777777" w:rsidR="001121D2" w:rsidRPr="0009768F" w:rsidRDefault="00920A89">
            <w:pPr>
              <w:spacing w:before="0" w:after="0" w:line="240" w:lineRule="auto"/>
              <w:jc w:val="center"/>
            </w:pPr>
            <w:r w:rsidRPr="0009768F">
              <w:t>2</w:t>
            </w:r>
          </w:p>
        </w:tc>
        <w:tc>
          <w:tcPr>
            <w:tcW w:w="7226" w:type="dxa"/>
          </w:tcPr>
          <w:p w14:paraId="2F73CDFA" w14:textId="77777777" w:rsidR="001121D2" w:rsidRPr="0009768F" w:rsidRDefault="00920A89">
            <w:pPr>
              <w:spacing w:before="0" w:after="0" w:line="240" w:lineRule="auto"/>
              <w:ind w:right="-72"/>
              <w:rPr>
                <w:i/>
              </w:rPr>
            </w:pPr>
            <w:r w:rsidRPr="0009768F">
              <w:rPr>
                <w:i/>
              </w:rPr>
              <w:t>[If different dates are specified for completion of the Works by section, i.e. “sectional completion,” these dates should be listed here.]</w:t>
            </w:r>
          </w:p>
        </w:tc>
      </w:tr>
      <w:tr w:rsidR="001121D2" w:rsidRPr="0009768F" w14:paraId="55A1A524" w14:textId="77777777">
        <w:tc>
          <w:tcPr>
            <w:tcW w:w="1774" w:type="dxa"/>
          </w:tcPr>
          <w:p w14:paraId="26DA3DD9" w14:textId="77777777" w:rsidR="001121D2" w:rsidRPr="0009768F" w:rsidRDefault="00920A89">
            <w:pPr>
              <w:spacing w:before="0" w:after="0" w:line="240" w:lineRule="auto"/>
              <w:jc w:val="center"/>
            </w:pPr>
            <w:r w:rsidRPr="0009768F">
              <w:t>4.1</w:t>
            </w:r>
          </w:p>
        </w:tc>
        <w:tc>
          <w:tcPr>
            <w:tcW w:w="7226" w:type="dxa"/>
          </w:tcPr>
          <w:p w14:paraId="1D836AB7" w14:textId="77777777" w:rsidR="001121D2" w:rsidRPr="00DD0160" w:rsidRDefault="00DD0160">
            <w:pPr>
              <w:spacing w:before="0" w:after="0" w:line="240" w:lineRule="auto"/>
              <w:ind w:left="16"/>
              <w:rPr>
                <w:i/>
                <w:sz w:val="22"/>
                <w:szCs w:val="22"/>
              </w:rPr>
            </w:pPr>
            <w:r w:rsidRPr="00DD0160">
              <w:rPr>
                <w:sz w:val="22"/>
                <w:szCs w:val="22"/>
              </w:rPr>
              <w:t xml:space="preserve">The </w:t>
            </w:r>
            <w:r w:rsidRPr="00DD0160">
              <w:rPr>
                <w:b/>
                <w:sz w:val="22"/>
                <w:szCs w:val="22"/>
              </w:rPr>
              <w:t xml:space="preserve">Procuring Entity </w:t>
            </w:r>
            <w:r w:rsidRPr="00DD0160">
              <w:rPr>
                <w:sz w:val="22"/>
                <w:szCs w:val="22"/>
              </w:rPr>
              <w:t xml:space="preserve">shall give possession of all parts of the Site to the Contractor </w:t>
            </w:r>
            <w:r w:rsidRPr="00DD0160">
              <w:rPr>
                <w:rFonts w:eastAsia="MS Mincho"/>
                <w:b/>
                <w:i/>
                <w:sz w:val="22"/>
                <w:szCs w:val="22"/>
              </w:rPr>
              <w:t>after a pre-construction meeting</w:t>
            </w:r>
            <w:r w:rsidRPr="00DD0160">
              <w:rPr>
                <w:rFonts w:eastAsia="MS Mincho"/>
                <w:i/>
                <w:sz w:val="22"/>
                <w:szCs w:val="22"/>
              </w:rPr>
              <w:t xml:space="preserve"> between the authorized representatives of the Procuring Entity and the Contractor.</w:t>
            </w:r>
          </w:p>
        </w:tc>
      </w:tr>
      <w:tr w:rsidR="001121D2" w:rsidRPr="0009768F" w14:paraId="0DF88DF1" w14:textId="77777777">
        <w:tc>
          <w:tcPr>
            <w:tcW w:w="1774" w:type="dxa"/>
          </w:tcPr>
          <w:p w14:paraId="3549302E" w14:textId="77777777" w:rsidR="001121D2" w:rsidRPr="0009768F" w:rsidRDefault="00920A89">
            <w:pPr>
              <w:spacing w:before="0" w:after="0" w:line="240" w:lineRule="auto"/>
              <w:jc w:val="center"/>
            </w:pPr>
            <w:bookmarkStart w:id="113" w:name="bookmark=id.haapch" w:colFirst="0" w:colLast="0"/>
            <w:bookmarkStart w:id="114" w:name="bookmark=id.40ew0vw" w:colFirst="0" w:colLast="0"/>
            <w:bookmarkStart w:id="115" w:name="bookmark=id.1gf8i83" w:colFirst="0" w:colLast="0"/>
            <w:bookmarkStart w:id="116" w:name="bookmark=id.1tuee74" w:colFirst="0" w:colLast="0"/>
            <w:bookmarkStart w:id="117" w:name="bookmark=id.3ep43zb" w:colFirst="0" w:colLast="0"/>
            <w:bookmarkStart w:id="118" w:name="bookmark=id.2fk6b3p" w:colFirst="0" w:colLast="0"/>
            <w:bookmarkStart w:id="119" w:name="bookmark=id.4du1wux" w:colFirst="0" w:colLast="0"/>
            <w:bookmarkStart w:id="120" w:name="bookmark=id.upglbi" w:colFirst="0" w:colLast="0"/>
            <w:bookmarkStart w:id="121" w:name="bookmark=id.2250f4o" w:colFirst="0" w:colLast="0"/>
            <w:bookmarkStart w:id="122" w:name="bookmark=id.319y80a" w:colFirst="0" w:colLast="0"/>
            <w:bookmarkEnd w:id="113"/>
            <w:bookmarkEnd w:id="114"/>
            <w:bookmarkEnd w:id="115"/>
            <w:bookmarkEnd w:id="116"/>
            <w:bookmarkEnd w:id="117"/>
            <w:bookmarkEnd w:id="118"/>
            <w:bookmarkEnd w:id="119"/>
            <w:bookmarkEnd w:id="120"/>
            <w:bookmarkEnd w:id="121"/>
            <w:bookmarkEnd w:id="122"/>
            <w:r w:rsidRPr="0009768F">
              <w:t>6</w:t>
            </w:r>
          </w:p>
        </w:tc>
        <w:tc>
          <w:tcPr>
            <w:tcW w:w="7226" w:type="dxa"/>
          </w:tcPr>
          <w:p w14:paraId="53CA2BA0" w14:textId="77777777" w:rsidR="001121D2" w:rsidRPr="00DD0160" w:rsidRDefault="00DD0160">
            <w:pPr>
              <w:spacing w:before="0" w:after="0" w:line="240" w:lineRule="auto"/>
              <w:ind w:right="-72"/>
              <w:rPr>
                <w:i/>
                <w:sz w:val="22"/>
                <w:szCs w:val="22"/>
              </w:rPr>
            </w:pPr>
            <w:r w:rsidRPr="00DD0160">
              <w:rPr>
                <w:sz w:val="22"/>
                <w:szCs w:val="22"/>
              </w:rPr>
              <w:t>The site investigation reports shall be the responsibility of the Contractor to obtain the site investigation reports.</w:t>
            </w:r>
          </w:p>
        </w:tc>
      </w:tr>
      <w:tr w:rsidR="001121D2" w:rsidRPr="0009768F" w14:paraId="52FA6830" w14:textId="77777777">
        <w:tc>
          <w:tcPr>
            <w:tcW w:w="1774" w:type="dxa"/>
          </w:tcPr>
          <w:p w14:paraId="136A10D9" w14:textId="77777777" w:rsidR="001121D2" w:rsidRPr="0009768F" w:rsidRDefault="00920A89">
            <w:pPr>
              <w:spacing w:before="0" w:after="0" w:line="240" w:lineRule="auto"/>
              <w:jc w:val="center"/>
            </w:pPr>
            <w:bookmarkStart w:id="123" w:name="bookmark=id.2szc72q" w:colFirst="0" w:colLast="0"/>
            <w:bookmarkStart w:id="124" w:name="bookmark=id.184mhaj" w:colFirst="0" w:colLast="0"/>
            <w:bookmarkEnd w:id="123"/>
            <w:bookmarkEnd w:id="124"/>
            <w:r w:rsidRPr="0009768F">
              <w:t>7.2</w:t>
            </w:r>
          </w:p>
        </w:tc>
        <w:tc>
          <w:tcPr>
            <w:tcW w:w="7226" w:type="dxa"/>
          </w:tcPr>
          <w:p w14:paraId="67151472" w14:textId="77777777" w:rsidR="001121D2" w:rsidRPr="0009768F" w:rsidRDefault="00920A89">
            <w:pPr>
              <w:spacing w:before="0" w:after="0" w:line="240" w:lineRule="auto"/>
              <w:ind w:right="-72"/>
            </w:pPr>
            <w:r w:rsidRPr="0009768F">
              <w:rPr>
                <w:i/>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09768F">
              <w:t>Fifteen (15) years.</w:t>
            </w:r>
          </w:p>
          <w:p w14:paraId="2EBE3B6C" w14:textId="77777777" w:rsidR="001121D2" w:rsidRPr="0009768F" w:rsidRDefault="001121D2">
            <w:pPr>
              <w:spacing w:before="0" w:after="0" w:line="240" w:lineRule="auto"/>
              <w:ind w:right="-72"/>
            </w:pPr>
          </w:p>
        </w:tc>
      </w:tr>
      <w:tr w:rsidR="001121D2" w:rsidRPr="0009768F" w14:paraId="4357010F" w14:textId="77777777">
        <w:tc>
          <w:tcPr>
            <w:tcW w:w="1774" w:type="dxa"/>
          </w:tcPr>
          <w:p w14:paraId="6B7BDDFD" w14:textId="77777777" w:rsidR="001121D2" w:rsidRPr="0009768F" w:rsidRDefault="00920A89">
            <w:pPr>
              <w:spacing w:before="0" w:after="0" w:line="240" w:lineRule="auto"/>
              <w:jc w:val="center"/>
            </w:pPr>
            <w:bookmarkStart w:id="125" w:name="bookmark=id.1ljsd9k" w:colFirst="0" w:colLast="0"/>
            <w:bookmarkStart w:id="126" w:name="bookmark=id.45jfvxd" w:colFirst="0" w:colLast="0"/>
            <w:bookmarkEnd w:id="125"/>
            <w:bookmarkEnd w:id="126"/>
            <w:r w:rsidRPr="0009768F">
              <w:t>10</w:t>
            </w:r>
          </w:p>
        </w:tc>
        <w:tc>
          <w:tcPr>
            <w:tcW w:w="7226" w:type="dxa"/>
          </w:tcPr>
          <w:p w14:paraId="0A0029FA" w14:textId="77777777" w:rsidR="001121D2" w:rsidRPr="00DD0160" w:rsidRDefault="00920A89" w:rsidP="00DD0160">
            <w:pPr>
              <w:pBdr>
                <w:top w:val="nil"/>
                <w:left w:val="nil"/>
                <w:bottom w:val="nil"/>
                <w:right w:val="nil"/>
                <w:between w:val="nil"/>
              </w:pBdr>
              <w:spacing w:before="0" w:after="0" w:line="240" w:lineRule="auto"/>
              <w:rPr>
                <w:color w:val="000000"/>
              </w:rPr>
            </w:pPr>
            <w:r w:rsidRPr="00DD0160">
              <w:rPr>
                <w:b/>
                <w:color w:val="000000"/>
              </w:rPr>
              <w:t xml:space="preserve">Dayworks </w:t>
            </w:r>
            <w:r w:rsidRPr="0009768F">
              <w:rPr>
                <w:color w:val="000000"/>
              </w:rPr>
              <w:t>are applicable at the rate shown in the Contractor’s original Bid.</w:t>
            </w:r>
          </w:p>
        </w:tc>
      </w:tr>
      <w:tr w:rsidR="001121D2" w:rsidRPr="0009768F" w14:paraId="63D461A2" w14:textId="77777777">
        <w:tc>
          <w:tcPr>
            <w:tcW w:w="1774" w:type="dxa"/>
          </w:tcPr>
          <w:p w14:paraId="7BD080DA" w14:textId="77777777" w:rsidR="001121D2" w:rsidRPr="0009768F" w:rsidRDefault="00920A89">
            <w:pPr>
              <w:spacing w:before="0" w:after="0" w:line="240" w:lineRule="auto"/>
              <w:jc w:val="center"/>
            </w:pPr>
            <w:bookmarkStart w:id="127" w:name="bookmark=id.2koq656" w:colFirst="0" w:colLast="0"/>
            <w:bookmarkEnd w:id="127"/>
            <w:r w:rsidRPr="0009768F">
              <w:t>11.1</w:t>
            </w:r>
          </w:p>
        </w:tc>
        <w:tc>
          <w:tcPr>
            <w:tcW w:w="7226" w:type="dxa"/>
          </w:tcPr>
          <w:p w14:paraId="08EC1453" w14:textId="77777777" w:rsidR="001121D2" w:rsidRPr="0009768F" w:rsidRDefault="00920A89">
            <w:pPr>
              <w:spacing w:before="0" w:after="0" w:line="240" w:lineRule="auto"/>
            </w:pPr>
            <w:r w:rsidRPr="0009768F">
              <w:t xml:space="preserve">The Contractor shall submit the Program of Work to the Procuring Entity’s Representative within </w:t>
            </w:r>
            <w:r w:rsidR="00DD0160">
              <w:rPr>
                <w:i/>
              </w:rPr>
              <w:t xml:space="preserve">10 calendar </w:t>
            </w:r>
            <w:r w:rsidRPr="0009768F">
              <w:t>days of delivery of the Notice of Award.</w:t>
            </w:r>
          </w:p>
        </w:tc>
      </w:tr>
      <w:tr w:rsidR="001121D2" w:rsidRPr="0009768F" w14:paraId="2822F986" w14:textId="77777777">
        <w:tc>
          <w:tcPr>
            <w:tcW w:w="1774" w:type="dxa"/>
          </w:tcPr>
          <w:p w14:paraId="65B26781" w14:textId="77777777" w:rsidR="001121D2" w:rsidRPr="0009768F" w:rsidRDefault="00920A89">
            <w:pPr>
              <w:spacing w:before="0" w:after="0" w:line="240" w:lineRule="auto"/>
              <w:jc w:val="center"/>
            </w:pPr>
            <w:bookmarkStart w:id="128" w:name="bookmark=id.zu0gcz" w:colFirst="0" w:colLast="0"/>
            <w:bookmarkStart w:id="129" w:name="bookmark=id.1yyy98l" w:colFirst="0" w:colLast="0"/>
            <w:bookmarkStart w:id="130" w:name="bookmark=id.3jtnz0s" w:colFirst="0" w:colLast="0"/>
            <w:bookmarkEnd w:id="128"/>
            <w:bookmarkEnd w:id="129"/>
            <w:bookmarkEnd w:id="130"/>
            <w:r w:rsidRPr="0009768F">
              <w:t>11.2</w:t>
            </w:r>
          </w:p>
        </w:tc>
        <w:tc>
          <w:tcPr>
            <w:tcW w:w="7226" w:type="dxa"/>
          </w:tcPr>
          <w:p w14:paraId="0839B009" w14:textId="77777777" w:rsidR="001121D2" w:rsidRPr="00DD0160" w:rsidRDefault="00920A89">
            <w:pPr>
              <w:spacing w:before="0" w:after="0" w:line="240" w:lineRule="auto"/>
              <w:rPr>
                <w:i/>
                <w:sz w:val="22"/>
                <w:szCs w:val="22"/>
              </w:rPr>
            </w:pPr>
            <w:r w:rsidRPr="00DD0160">
              <w:rPr>
                <w:sz w:val="22"/>
                <w:szCs w:val="22"/>
              </w:rPr>
              <w:t xml:space="preserve">The amount to be withheld for late submission of an updated Program of Work is </w:t>
            </w:r>
            <w:r w:rsidR="00DD0160" w:rsidRPr="00DD0160">
              <w:rPr>
                <w:rFonts w:eastAsia="MS Mincho"/>
                <w:sz w:val="22"/>
                <w:szCs w:val="22"/>
                <w:lang w:eastAsia="ja-JP"/>
              </w:rPr>
              <w:t>35% of the amount of final billing</w:t>
            </w:r>
          </w:p>
        </w:tc>
      </w:tr>
      <w:tr w:rsidR="001121D2" w:rsidRPr="0009768F" w14:paraId="2BECEA9D" w14:textId="77777777">
        <w:tc>
          <w:tcPr>
            <w:tcW w:w="1774" w:type="dxa"/>
          </w:tcPr>
          <w:p w14:paraId="60CB629E" w14:textId="77777777" w:rsidR="001121D2" w:rsidRPr="0009768F" w:rsidRDefault="00920A89">
            <w:pPr>
              <w:spacing w:before="0" w:after="0" w:line="240" w:lineRule="auto"/>
              <w:jc w:val="center"/>
            </w:pPr>
            <w:r w:rsidRPr="0009768F">
              <w:t>13</w:t>
            </w:r>
          </w:p>
        </w:tc>
        <w:tc>
          <w:tcPr>
            <w:tcW w:w="7226" w:type="dxa"/>
          </w:tcPr>
          <w:p w14:paraId="7593388A" w14:textId="77777777" w:rsidR="001121D2" w:rsidRPr="0009768F" w:rsidRDefault="00920A89">
            <w:pPr>
              <w:spacing w:before="0" w:after="0" w:line="240" w:lineRule="auto"/>
            </w:pPr>
            <w:r w:rsidRPr="0009768F">
              <w:t xml:space="preserve">The amount of the advance payment is </w:t>
            </w:r>
            <w:r w:rsidRPr="0009768F">
              <w:rPr>
                <w:i/>
              </w:rPr>
              <w:t>shall not exceed 15% of the total contract price and schedule of payment].</w:t>
            </w:r>
          </w:p>
        </w:tc>
      </w:tr>
      <w:tr w:rsidR="001121D2" w:rsidRPr="0009768F" w14:paraId="499E0A26" w14:textId="77777777">
        <w:tc>
          <w:tcPr>
            <w:tcW w:w="1774" w:type="dxa"/>
          </w:tcPr>
          <w:p w14:paraId="3AF152D7" w14:textId="77777777" w:rsidR="001121D2" w:rsidRPr="0009768F" w:rsidRDefault="00920A89">
            <w:pPr>
              <w:spacing w:before="0" w:after="0" w:line="240" w:lineRule="auto"/>
              <w:jc w:val="center"/>
            </w:pPr>
            <w:bookmarkStart w:id="131" w:name="bookmark=id.4iylrwe" w:colFirst="0" w:colLast="0"/>
            <w:bookmarkStart w:id="132" w:name="bookmark=id.2y3w247" w:colFirst="0" w:colLast="0"/>
            <w:bookmarkEnd w:id="131"/>
            <w:bookmarkEnd w:id="132"/>
            <w:r w:rsidRPr="0009768F">
              <w:t>14</w:t>
            </w:r>
          </w:p>
        </w:tc>
        <w:tc>
          <w:tcPr>
            <w:tcW w:w="7226" w:type="dxa"/>
          </w:tcPr>
          <w:p w14:paraId="5703D8B9" w14:textId="77777777" w:rsidR="001121D2" w:rsidRPr="0009768F" w:rsidRDefault="00920A89">
            <w:pPr>
              <w:spacing w:before="0" w:after="0" w:line="240" w:lineRule="auto"/>
            </w:pPr>
            <w:r w:rsidRPr="0009768F">
              <w:t xml:space="preserve">Materials and equipment delivered on the site but not completely put in place shall be included for payment. </w:t>
            </w:r>
          </w:p>
        </w:tc>
      </w:tr>
      <w:tr w:rsidR="001121D2" w:rsidRPr="0009768F" w14:paraId="3E25DC3D" w14:textId="77777777">
        <w:tc>
          <w:tcPr>
            <w:tcW w:w="1774" w:type="dxa"/>
          </w:tcPr>
          <w:p w14:paraId="4EF81E95" w14:textId="77777777" w:rsidR="001121D2" w:rsidRPr="0009768F" w:rsidRDefault="00920A89">
            <w:pPr>
              <w:spacing w:before="0" w:after="0" w:line="240" w:lineRule="auto"/>
              <w:jc w:val="center"/>
            </w:pPr>
            <w:bookmarkStart w:id="133" w:name="bookmark=id.3bj1y38" w:colFirst="0" w:colLast="0"/>
            <w:bookmarkStart w:id="134" w:name="bookmark=id.3x8tuzt" w:colFirst="0" w:colLast="0"/>
            <w:bookmarkStart w:id="135" w:name="bookmark=id.2ce457m" w:colFirst="0" w:colLast="0"/>
            <w:bookmarkStart w:id="136" w:name="bookmark=id.1d96cc0" w:colFirst="0" w:colLast="0"/>
            <w:bookmarkStart w:id="137" w:name="bookmark=id.rjefff" w:colFirst="0" w:colLast="0"/>
            <w:bookmarkEnd w:id="133"/>
            <w:bookmarkEnd w:id="134"/>
            <w:bookmarkEnd w:id="135"/>
            <w:bookmarkEnd w:id="136"/>
            <w:bookmarkEnd w:id="137"/>
            <w:r w:rsidRPr="0009768F">
              <w:t>15.1</w:t>
            </w:r>
          </w:p>
        </w:tc>
        <w:tc>
          <w:tcPr>
            <w:tcW w:w="7226" w:type="dxa"/>
          </w:tcPr>
          <w:p w14:paraId="1FBA1E9C" w14:textId="77777777" w:rsidR="001121D2" w:rsidRPr="0009768F" w:rsidRDefault="00920A89">
            <w:pPr>
              <w:spacing w:before="0" w:after="0" w:line="240" w:lineRule="auto"/>
              <w:ind w:right="-72"/>
            </w:pPr>
            <w:r w:rsidRPr="0009768F">
              <w:t xml:space="preserve">The date by which operating and maintenance manuals are required is </w:t>
            </w:r>
            <w:r w:rsidRPr="0009768F">
              <w:rPr>
                <w:i/>
              </w:rPr>
              <w:t>[date]</w:t>
            </w:r>
            <w:r w:rsidRPr="0009768F">
              <w:t>.</w:t>
            </w:r>
          </w:p>
          <w:p w14:paraId="42351067" w14:textId="77777777" w:rsidR="001121D2" w:rsidRPr="0009768F" w:rsidRDefault="001121D2">
            <w:pPr>
              <w:spacing w:before="0" w:after="0" w:line="240" w:lineRule="auto"/>
              <w:ind w:right="-72"/>
            </w:pPr>
          </w:p>
          <w:p w14:paraId="08C30F12" w14:textId="77777777" w:rsidR="001121D2" w:rsidRPr="0009768F" w:rsidRDefault="00920A89">
            <w:pPr>
              <w:spacing w:before="0" w:after="0" w:line="240" w:lineRule="auto"/>
            </w:pPr>
            <w:r w:rsidRPr="0009768F">
              <w:t xml:space="preserve">The date by which “as built” drawings are required is </w:t>
            </w:r>
            <w:r w:rsidRPr="0009768F">
              <w:rPr>
                <w:i/>
              </w:rPr>
              <w:t>[date]</w:t>
            </w:r>
            <w:r w:rsidRPr="0009768F">
              <w:t>.</w:t>
            </w:r>
          </w:p>
        </w:tc>
      </w:tr>
      <w:tr w:rsidR="001121D2" w:rsidRPr="0009768F" w14:paraId="3A931166" w14:textId="77777777">
        <w:tc>
          <w:tcPr>
            <w:tcW w:w="1774" w:type="dxa"/>
          </w:tcPr>
          <w:p w14:paraId="4D7EDA90" w14:textId="77777777" w:rsidR="001121D2" w:rsidRPr="0009768F" w:rsidRDefault="00920A89">
            <w:pPr>
              <w:spacing w:before="0" w:after="0" w:line="240" w:lineRule="auto"/>
              <w:jc w:val="center"/>
            </w:pPr>
            <w:bookmarkStart w:id="138" w:name="bookmark=id.1qoc8b1" w:colFirst="0" w:colLast="0"/>
            <w:bookmarkEnd w:id="138"/>
            <w:r w:rsidRPr="0009768F">
              <w:t>15.2</w:t>
            </w:r>
          </w:p>
        </w:tc>
        <w:tc>
          <w:tcPr>
            <w:tcW w:w="7226" w:type="dxa"/>
          </w:tcPr>
          <w:p w14:paraId="1693AE51" w14:textId="77777777" w:rsidR="001121D2" w:rsidRPr="0009768F" w:rsidRDefault="00920A89">
            <w:pPr>
              <w:spacing w:before="0" w:after="0" w:line="240" w:lineRule="auto"/>
            </w:pPr>
            <w:r w:rsidRPr="0009768F">
              <w:t xml:space="preserve">The amount to be withheld for failing to produce “as built” drawings and/or operating and maintenance manuals by the date required is </w:t>
            </w:r>
            <w:r w:rsidRPr="0009768F">
              <w:rPr>
                <w:i/>
              </w:rPr>
              <w:t>[amount in local currency]</w:t>
            </w:r>
            <w:r w:rsidRPr="0009768F">
              <w:t>.</w:t>
            </w:r>
          </w:p>
        </w:tc>
      </w:tr>
    </w:tbl>
    <w:p w14:paraId="370F43D5" w14:textId="77777777" w:rsidR="001121D2" w:rsidRPr="0009768F" w:rsidRDefault="001121D2">
      <w:pPr>
        <w:spacing w:before="0" w:after="0" w:line="240" w:lineRule="auto"/>
      </w:pPr>
    </w:p>
    <w:p w14:paraId="5FAA0AAF" w14:textId="77777777" w:rsidR="001121D2" w:rsidRPr="0009768F" w:rsidRDefault="001121D2">
      <w:pPr>
        <w:spacing w:before="0" w:after="0" w:line="240" w:lineRule="auto"/>
      </w:pPr>
    </w:p>
    <w:p w14:paraId="1968C048" w14:textId="77777777" w:rsidR="001121D2" w:rsidRPr="0009768F" w:rsidRDefault="001121D2">
      <w:pPr>
        <w:spacing w:before="0" w:after="0" w:line="240" w:lineRule="auto"/>
      </w:pPr>
    </w:p>
    <w:p w14:paraId="62A5426D" w14:textId="77777777" w:rsidR="001121D2" w:rsidRPr="0009768F" w:rsidRDefault="001121D2">
      <w:pPr>
        <w:spacing w:before="0" w:after="0" w:line="240" w:lineRule="auto"/>
      </w:pPr>
    </w:p>
    <w:p w14:paraId="78F2393E" w14:textId="77777777" w:rsidR="001121D2" w:rsidRPr="0009768F" w:rsidRDefault="001121D2">
      <w:pPr>
        <w:spacing w:before="0" w:after="0" w:line="240" w:lineRule="auto"/>
      </w:pPr>
    </w:p>
    <w:p w14:paraId="7F8B0411" w14:textId="77777777" w:rsidR="001121D2" w:rsidRPr="0009768F" w:rsidRDefault="001121D2">
      <w:pPr>
        <w:spacing w:before="0" w:after="0" w:line="240" w:lineRule="auto"/>
      </w:pPr>
    </w:p>
    <w:p w14:paraId="13280CD2" w14:textId="77777777" w:rsidR="001121D2" w:rsidRPr="0009768F" w:rsidRDefault="001121D2">
      <w:pPr>
        <w:spacing w:before="0" w:after="0" w:line="240" w:lineRule="auto"/>
      </w:pPr>
    </w:p>
    <w:p w14:paraId="02808585" w14:textId="77777777" w:rsidR="001121D2" w:rsidRPr="0009768F" w:rsidRDefault="001121D2">
      <w:pPr>
        <w:spacing w:before="0" w:after="0" w:line="240" w:lineRule="auto"/>
      </w:pPr>
    </w:p>
    <w:p w14:paraId="178EFFC2" w14:textId="77777777" w:rsidR="001121D2" w:rsidRPr="0009768F" w:rsidRDefault="001121D2">
      <w:pPr>
        <w:spacing w:before="0" w:after="0" w:line="240" w:lineRule="auto"/>
      </w:pPr>
    </w:p>
    <w:p w14:paraId="63F6710C" w14:textId="77777777" w:rsidR="00C063DC" w:rsidRDefault="00920A89" w:rsidP="00C063DC">
      <w:pPr>
        <w:pStyle w:val="Heading1"/>
      </w:pPr>
      <w:bookmarkStart w:id="139" w:name="_Toc46930063"/>
      <w:r w:rsidRPr="0009768F">
        <w:t>Section VI. Specifications</w:t>
      </w:r>
      <w:bookmarkEnd w:id="139"/>
    </w:p>
    <w:p w14:paraId="005BB35A" w14:textId="77777777" w:rsidR="00C063DC" w:rsidRPr="00C063DC" w:rsidRDefault="00C063DC" w:rsidP="00C063DC">
      <w:pPr>
        <w:rPr>
          <w:lang w:val="x-none" w:eastAsia="x-none"/>
        </w:rPr>
      </w:pPr>
    </w:p>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1B408EFC" w14:textId="77777777">
        <w:trPr>
          <w:jc w:val="center"/>
        </w:trPr>
        <w:tc>
          <w:tcPr>
            <w:tcW w:w="9000" w:type="dxa"/>
          </w:tcPr>
          <w:p w14:paraId="58FC3CF0" w14:textId="77777777" w:rsidR="001121D2" w:rsidRPr="0009768F" w:rsidRDefault="001121D2" w:rsidP="00C063DC">
            <w:pPr>
              <w:spacing w:before="0" w:after="0" w:line="240" w:lineRule="auto"/>
              <w:rPr>
                <w:b/>
              </w:rPr>
            </w:pPr>
          </w:p>
          <w:p w14:paraId="5FBABAB3"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19994264" w14:textId="77777777" w:rsidR="001121D2" w:rsidRPr="0009768F" w:rsidRDefault="001121D2" w:rsidP="00C063DC">
            <w:pPr>
              <w:spacing w:before="0" w:after="0" w:line="240" w:lineRule="auto"/>
            </w:pPr>
          </w:p>
          <w:p w14:paraId="2794B63E"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F20400B" w14:textId="77777777" w:rsidR="001121D2" w:rsidRPr="0009768F" w:rsidRDefault="001121D2" w:rsidP="00C063DC">
            <w:pPr>
              <w:spacing w:before="0" w:after="0" w:line="240" w:lineRule="auto"/>
            </w:pPr>
          </w:p>
          <w:p w14:paraId="63459F77"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01037E49" w14:textId="77777777" w:rsidR="001121D2" w:rsidRPr="0009768F" w:rsidRDefault="001121D2" w:rsidP="00C063DC">
            <w:pPr>
              <w:spacing w:before="0" w:after="0" w:line="240" w:lineRule="auto"/>
            </w:pPr>
          </w:p>
          <w:p w14:paraId="7E107921"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903D32F" w14:textId="77777777" w:rsidR="001121D2" w:rsidRPr="0009768F" w:rsidRDefault="001121D2" w:rsidP="00C063DC">
            <w:pPr>
              <w:spacing w:before="0" w:after="0" w:line="240" w:lineRule="auto"/>
            </w:pPr>
          </w:p>
          <w:p w14:paraId="02C9A28C"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0C6D7AA0" w14:textId="77777777" w:rsidR="001121D2" w:rsidRDefault="001121D2" w:rsidP="00C063DC">
            <w:pPr>
              <w:spacing w:before="0" w:after="0" w:line="240" w:lineRule="auto"/>
            </w:pPr>
          </w:p>
          <w:p w14:paraId="5F061495" w14:textId="77777777" w:rsidR="0091671A" w:rsidRDefault="0091671A" w:rsidP="00C063DC">
            <w:pPr>
              <w:spacing w:before="0" w:after="0" w:line="240" w:lineRule="auto"/>
            </w:pPr>
          </w:p>
          <w:p w14:paraId="07507B67" w14:textId="77777777" w:rsidR="0091671A" w:rsidRDefault="0091671A" w:rsidP="00C063DC">
            <w:pPr>
              <w:spacing w:before="0" w:after="0" w:line="240" w:lineRule="auto"/>
            </w:pPr>
          </w:p>
          <w:p w14:paraId="359ADC76" w14:textId="77777777" w:rsidR="0091671A" w:rsidRDefault="0091671A" w:rsidP="00C063DC">
            <w:pPr>
              <w:spacing w:before="0" w:after="0" w:line="240" w:lineRule="auto"/>
            </w:pPr>
          </w:p>
          <w:p w14:paraId="11085DA2" w14:textId="77777777" w:rsidR="0091671A" w:rsidRDefault="0091671A" w:rsidP="00C063DC">
            <w:pPr>
              <w:spacing w:before="0" w:after="0" w:line="240" w:lineRule="auto"/>
            </w:pPr>
          </w:p>
          <w:p w14:paraId="08FCBD43" w14:textId="77777777" w:rsidR="0091671A" w:rsidRDefault="0091671A" w:rsidP="00C063DC">
            <w:pPr>
              <w:spacing w:before="0" w:after="0" w:line="240" w:lineRule="auto"/>
            </w:pPr>
          </w:p>
          <w:p w14:paraId="62F569A9" w14:textId="77777777" w:rsidR="0091671A" w:rsidRDefault="0091671A" w:rsidP="00C063DC">
            <w:pPr>
              <w:spacing w:before="0" w:after="0" w:line="240" w:lineRule="auto"/>
            </w:pPr>
          </w:p>
          <w:p w14:paraId="7BE36CAE" w14:textId="77777777" w:rsidR="0091671A" w:rsidRPr="0009768F" w:rsidRDefault="0091671A" w:rsidP="00C063DC">
            <w:pPr>
              <w:spacing w:before="0" w:after="0" w:line="240" w:lineRule="auto"/>
            </w:pPr>
          </w:p>
          <w:p w14:paraId="5ECD4BD1" w14:textId="77777777" w:rsidR="001121D2" w:rsidRPr="0009768F" w:rsidRDefault="00920A89" w:rsidP="00C063DC">
            <w:pPr>
              <w:spacing w:before="0" w:after="0" w:line="240" w:lineRule="auto"/>
              <w:rPr>
                <w:b/>
              </w:rPr>
            </w:pPr>
            <w:r w:rsidRPr="0009768F">
              <w:rPr>
                <w:b/>
              </w:rPr>
              <w:t>Sample Clause:  Equivalency of Standards and Codes</w:t>
            </w:r>
          </w:p>
          <w:p w14:paraId="04E26D77" w14:textId="77777777" w:rsidR="001121D2" w:rsidRPr="0009768F" w:rsidRDefault="001121D2" w:rsidP="00C063DC">
            <w:pPr>
              <w:spacing w:before="0" w:after="0" w:line="240" w:lineRule="auto"/>
              <w:rPr>
                <w:b/>
              </w:rPr>
            </w:pPr>
          </w:p>
          <w:p w14:paraId="7D8E2E37" w14:textId="77777777" w:rsidR="001121D2" w:rsidRPr="0009768F" w:rsidRDefault="00920A89" w:rsidP="00C063DC">
            <w:pPr>
              <w:spacing w:before="0" w:after="0" w:line="240" w:lineRule="auto"/>
            </w:pPr>
            <w:r w:rsidRPr="0009768F">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528FF8D4" w14:textId="77777777" w:rsidR="001121D2" w:rsidRPr="0009768F" w:rsidRDefault="001121D2" w:rsidP="00C063DC">
            <w:pPr>
              <w:spacing w:before="0" w:after="0" w:line="240" w:lineRule="auto"/>
            </w:pPr>
          </w:p>
          <w:p w14:paraId="7849B8CD"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3F437DDE" w14:textId="77777777" w:rsidR="001121D2" w:rsidRPr="0009768F" w:rsidRDefault="001121D2" w:rsidP="00C063DC">
            <w:pPr>
              <w:spacing w:before="0" w:after="0" w:line="240" w:lineRule="auto"/>
            </w:pPr>
          </w:p>
        </w:tc>
      </w:tr>
    </w:tbl>
    <w:p w14:paraId="16BA0B27" w14:textId="77777777" w:rsidR="001121D2" w:rsidRPr="0009768F" w:rsidRDefault="001121D2">
      <w:pPr>
        <w:spacing w:before="0" w:after="0" w:line="240" w:lineRule="auto"/>
      </w:pPr>
    </w:p>
    <w:p w14:paraId="7A4A9415" w14:textId="77777777" w:rsidR="001121D2" w:rsidRPr="0009768F" w:rsidRDefault="001121D2">
      <w:pPr>
        <w:spacing w:before="0" w:after="0" w:line="240" w:lineRule="auto"/>
      </w:pPr>
    </w:p>
    <w:p w14:paraId="1A1FDD52" w14:textId="77777777" w:rsidR="001121D2" w:rsidRPr="0009768F" w:rsidRDefault="001121D2">
      <w:pPr>
        <w:spacing w:before="0" w:after="0" w:line="240" w:lineRule="auto"/>
      </w:pPr>
    </w:p>
    <w:p w14:paraId="537A57A6" w14:textId="77777777" w:rsidR="001121D2" w:rsidRPr="0009768F" w:rsidRDefault="001121D2">
      <w:pPr>
        <w:spacing w:before="0" w:after="0" w:line="240" w:lineRule="auto"/>
        <w:sectPr w:rsidR="001121D2" w:rsidRPr="0009768F" w:rsidSect="00FA4579">
          <w:headerReference w:type="even" r:id="rId48"/>
          <w:headerReference w:type="default" r:id="rId49"/>
          <w:footerReference w:type="default" r:id="rId50"/>
          <w:headerReference w:type="first" r:id="rId51"/>
          <w:pgSz w:w="11909" w:h="16834"/>
          <w:pgMar w:top="720" w:right="1440" w:bottom="720" w:left="1440" w:header="720" w:footer="720" w:gutter="0"/>
          <w:cols w:space="720" w:equalWidth="0">
            <w:col w:w="9029"/>
          </w:cols>
        </w:sectPr>
      </w:pPr>
    </w:p>
    <w:p w14:paraId="17815260" w14:textId="77777777" w:rsidR="001121D2" w:rsidRPr="0009768F" w:rsidRDefault="00920A89">
      <w:pPr>
        <w:pStyle w:val="Heading1"/>
      </w:pPr>
      <w:bookmarkStart w:id="140" w:name="_Toc46930064"/>
      <w:r w:rsidRPr="0009768F">
        <w:lastRenderedPageBreak/>
        <w:t>Section VII. Drawings</w:t>
      </w:r>
      <w:bookmarkEnd w:id="140"/>
    </w:p>
    <w:p w14:paraId="5741E2E6" w14:textId="77777777" w:rsidR="001121D2" w:rsidRPr="0009768F" w:rsidRDefault="001121D2">
      <w:pPr>
        <w:spacing w:before="0" w:after="0" w:line="240" w:lineRule="auto"/>
      </w:pPr>
    </w:p>
    <w:p w14:paraId="15AA69F9"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45B035D2" w14:textId="77777777" w:rsidR="001121D2" w:rsidRPr="0009768F" w:rsidRDefault="001121D2">
      <w:pPr>
        <w:spacing w:before="0" w:after="0" w:line="240" w:lineRule="auto"/>
        <w:rPr>
          <w:i/>
        </w:rPr>
      </w:pPr>
    </w:p>
    <w:p w14:paraId="140D9441" w14:textId="77777777" w:rsidR="001121D2" w:rsidRPr="0009768F" w:rsidRDefault="001121D2">
      <w:pPr>
        <w:spacing w:before="0" w:after="0" w:line="240" w:lineRule="auto"/>
        <w:rPr>
          <w:b/>
          <w:i/>
        </w:rPr>
      </w:pPr>
    </w:p>
    <w:p w14:paraId="67FD48B8" w14:textId="77777777" w:rsidR="001121D2" w:rsidRPr="0009768F" w:rsidRDefault="001121D2">
      <w:pPr>
        <w:spacing w:before="0" w:after="0" w:line="240" w:lineRule="auto"/>
        <w:rPr>
          <w:b/>
          <w:i/>
        </w:rPr>
      </w:pPr>
    </w:p>
    <w:p w14:paraId="7ADBA324" w14:textId="77777777" w:rsidR="001121D2" w:rsidRPr="0009768F" w:rsidRDefault="001121D2">
      <w:pPr>
        <w:spacing w:before="0" w:after="0" w:line="240" w:lineRule="auto"/>
      </w:pPr>
    </w:p>
    <w:p w14:paraId="570E9649" w14:textId="77777777" w:rsidR="001121D2" w:rsidRPr="0009768F" w:rsidRDefault="001121D2">
      <w:pPr>
        <w:spacing w:before="0" w:after="0" w:line="240" w:lineRule="auto"/>
      </w:pPr>
    </w:p>
    <w:p w14:paraId="65A8523F" w14:textId="77777777" w:rsidR="001121D2" w:rsidRPr="0009768F" w:rsidRDefault="001121D2">
      <w:pPr>
        <w:spacing w:before="0" w:after="0" w:line="240" w:lineRule="auto"/>
        <w:sectPr w:rsidR="001121D2" w:rsidRPr="0009768F" w:rsidSect="00F60ED6">
          <w:headerReference w:type="even" r:id="rId52"/>
          <w:headerReference w:type="default" r:id="rId53"/>
          <w:footerReference w:type="default" r:id="rId54"/>
          <w:headerReference w:type="first" r:id="rId55"/>
          <w:pgSz w:w="11909" w:h="16834"/>
          <w:pgMar w:top="720" w:right="1440" w:bottom="720" w:left="1440" w:header="720" w:footer="381" w:gutter="0"/>
          <w:cols w:space="720" w:equalWidth="0">
            <w:col w:w="9029"/>
          </w:cols>
        </w:sectPr>
      </w:pPr>
    </w:p>
    <w:p w14:paraId="05683207" w14:textId="77777777" w:rsidR="001121D2" w:rsidRPr="0009768F" w:rsidRDefault="00920A89">
      <w:pPr>
        <w:pStyle w:val="Heading1"/>
      </w:pPr>
      <w:bookmarkStart w:id="141" w:name="_Toc46930065"/>
      <w:r w:rsidRPr="0009768F">
        <w:lastRenderedPageBreak/>
        <w:t>Section VIII. Bill of Quantities</w:t>
      </w:r>
      <w:bookmarkEnd w:id="141"/>
    </w:p>
    <w:p w14:paraId="0953E2AE"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46E50E42" w14:textId="77777777" w:rsidTr="00C063DC">
        <w:trPr>
          <w:jc w:val="center"/>
        </w:trPr>
        <w:tc>
          <w:tcPr>
            <w:tcW w:w="5000" w:type="pct"/>
          </w:tcPr>
          <w:p w14:paraId="722BE029" w14:textId="77777777" w:rsidR="001121D2" w:rsidRPr="0009768F" w:rsidRDefault="001121D2">
            <w:pPr>
              <w:spacing w:before="0" w:after="0" w:line="240" w:lineRule="auto"/>
              <w:rPr>
                <w:b/>
              </w:rPr>
            </w:pPr>
          </w:p>
          <w:p w14:paraId="18437284"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6E8D01E6" w14:textId="77777777" w:rsidR="001121D2" w:rsidRPr="0009768F" w:rsidRDefault="001121D2">
            <w:pPr>
              <w:spacing w:before="0" w:after="0" w:line="240" w:lineRule="auto"/>
              <w:rPr>
                <w:b/>
              </w:rPr>
            </w:pPr>
          </w:p>
          <w:p w14:paraId="328ECD7D" w14:textId="77777777" w:rsidR="001121D2" w:rsidRPr="0009768F" w:rsidRDefault="00920A89">
            <w:pPr>
              <w:spacing w:before="0" w:after="0" w:line="240" w:lineRule="auto"/>
              <w:rPr>
                <w:b/>
              </w:rPr>
            </w:pPr>
            <w:r w:rsidRPr="0009768F">
              <w:rPr>
                <w:b/>
              </w:rPr>
              <w:t>Objectives</w:t>
            </w:r>
          </w:p>
          <w:p w14:paraId="2B6E14D8" w14:textId="77777777" w:rsidR="001121D2" w:rsidRPr="0009768F" w:rsidRDefault="001121D2">
            <w:pPr>
              <w:spacing w:before="0" w:after="0" w:line="240" w:lineRule="auto"/>
            </w:pPr>
          </w:p>
          <w:p w14:paraId="3922738B" w14:textId="77777777" w:rsidR="001121D2" w:rsidRPr="0009768F" w:rsidRDefault="00920A89">
            <w:pPr>
              <w:spacing w:before="0" w:after="0" w:line="240" w:lineRule="auto"/>
            </w:pPr>
            <w:r w:rsidRPr="0009768F">
              <w:t>The objectives of the Bill of Quantities are:</w:t>
            </w:r>
          </w:p>
          <w:p w14:paraId="79B76380" w14:textId="77777777" w:rsidR="001121D2" w:rsidRPr="0009768F" w:rsidRDefault="001121D2">
            <w:pPr>
              <w:spacing w:before="0" w:after="0" w:line="240" w:lineRule="auto"/>
            </w:pPr>
          </w:p>
          <w:p w14:paraId="0B7114B2"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0C33B96C" w14:textId="77777777" w:rsidR="001121D2" w:rsidRPr="0009768F" w:rsidRDefault="001121D2">
            <w:pPr>
              <w:spacing w:before="0" w:after="0" w:line="240" w:lineRule="auto"/>
              <w:ind w:left="731"/>
            </w:pPr>
          </w:p>
          <w:p w14:paraId="375D2606" w14:textId="77777777" w:rsidR="001121D2" w:rsidRPr="0009768F" w:rsidRDefault="00920A89">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0B887A17" w14:textId="77777777" w:rsidR="001121D2" w:rsidRPr="0009768F" w:rsidRDefault="001121D2">
            <w:pPr>
              <w:spacing w:before="0" w:after="0" w:line="240" w:lineRule="auto"/>
            </w:pPr>
          </w:p>
          <w:p w14:paraId="0DC089E4"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2E76B8E2" w14:textId="77777777" w:rsidR="001121D2" w:rsidRPr="0009768F" w:rsidRDefault="001121D2">
            <w:pPr>
              <w:spacing w:before="0" w:after="0" w:line="240" w:lineRule="auto"/>
            </w:pPr>
          </w:p>
          <w:p w14:paraId="1B9F93C4" w14:textId="77777777" w:rsidR="001121D2" w:rsidRPr="0009768F" w:rsidRDefault="00920A89">
            <w:pPr>
              <w:spacing w:before="0" w:after="0" w:line="240" w:lineRule="auto"/>
              <w:rPr>
                <w:b/>
              </w:rPr>
            </w:pPr>
            <w:r w:rsidRPr="0009768F">
              <w:rPr>
                <w:b/>
              </w:rPr>
              <w:t>Daywork Schedule</w:t>
            </w:r>
          </w:p>
          <w:p w14:paraId="53F47BA0" w14:textId="77777777" w:rsidR="001121D2" w:rsidRPr="0009768F" w:rsidRDefault="001121D2">
            <w:pPr>
              <w:spacing w:before="0" w:after="0" w:line="240" w:lineRule="auto"/>
            </w:pPr>
          </w:p>
          <w:p w14:paraId="65379685" w14:textId="77777777" w:rsidR="001121D2" w:rsidRPr="0009768F" w:rsidRDefault="00920A89">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20964DA7" w14:textId="77777777" w:rsidR="001121D2" w:rsidRPr="0009768F" w:rsidRDefault="001121D2">
            <w:pPr>
              <w:spacing w:before="0" w:after="0" w:line="240" w:lineRule="auto"/>
            </w:pPr>
          </w:p>
          <w:p w14:paraId="412DB145" w14:textId="77777777" w:rsidR="001121D2" w:rsidRPr="0009768F" w:rsidRDefault="00920A89">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10F68759" w14:textId="77777777" w:rsidR="001121D2" w:rsidRPr="0009768F" w:rsidRDefault="001121D2">
            <w:pPr>
              <w:spacing w:before="0" w:after="0" w:line="240" w:lineRule="auto"/>
              <w:ind w:left="731"/>
            </w:pPr>
          </w:p>
          <w:p w14:paraId="5CB32EA8" w14:textId="77777777" w:rsidR="001121D2" w:rsidRPr="0009768F" w:rsidRDefault="00920A89">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6111CE40" w14:textId="77777777" w:rsidR="001121D2" w:rsidRPr="0009768F" w:rsidRDefault="001121D2">
            <w:pPr>
              <w:spacing w:before="0" w:after="0" w:line="240" w:lineRule="auto"/>
            </w:pPr>
          </w:p>
          <w:p w14:paraId="03226AAF" w14:textId="77777777" w:rsidR="001121D2" w:rsidRPr="0009768F" w:rsidRDefault="00920A89">
            <w:pPr>
              <w:spacing w:before="0" w:after="0" w:line="240" w:lineRule="auto"/>
              <w:rPr>
                <w:b/>
              </w:rPr>
            </w:pPr>
            <w:r w:rsidRPr="0009768F">
              <w:rPr>
                <w:b/>
              </w:rPr>
              <w:t xml:space="preserve">Provisional Sums </w:t>
            </w:r>
          </w:p>
          <w:p w14:paraId="5A637199" w14:textId="77777777" w:rsidR="001121D2" w:rsidRPr="0009768F" w:rsidRDefault="001121D2">
            <w:pPr>
              <w:spacing w:before="0" w:after="0" w:line="240" w:lineRule="auto"/>
            </w:pPr>
          </w:p>
          <w:p w14:paraId="3409D300"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77F07E5D" w14:textId="77777777" w:rsidR="001121D2" w:rsidRPr="0009768F" w:rsidRDefault="001121D2">
            <w:pPr>
              <w:spacing w:before="0" w:after="0" w:line="240" w:lineRule="auto"/>
            </w:pPr>
          </w:p>
          <w:p w14:paraId="602CAE0B" w14:textId="77777777" w:rsidR="001121D2" w:rsidRPr="0009768F" w:rsidRDefault="00920A89">
            <w:pPr>
              <w:spacing w:before="0" w:after="0" w:line="240" w:lineRule="auto"/>
            </w:pPr>
            <w:r w:rsidRPr="0009768F">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2D1DCA5E" w14:textId="77777777" w:rsidR="001121D2" w:rsidRPr="0009768F" w:rsidRDefault="001121D2">
            <w:pPr>
              <w:spacing w:before="0" w:after="0" w:line="240" w:lineRule="auto"/>
            </w:pPr>
          </w:p>
          <w:p w14:paraId="6AE940FA" w14:textId="77777777" w:rsidR="001121D2" w:rsidRPr="0009768F" w:rsidRDefault="00920A89">
            <w:pPr>
              <w:spacing w:before="0" w:after="0" w:line="240" w:lineRule="auto"/>
              <w:rPr>
                <w:b/>
              </w:rPr>
            </w:pPr>
            <w:r w:rsidRPr="0009768F">
              <w:rPr>
                <w:b/>
              </w:rPr>
              <w:t>Signature Box</w:t>
            </w:r>
          </w:p>
          <w:p w14:paraId="116EA5F1" w14:textId="77777777" w:rsidR="001121D2" w:rsidRPr="0009768F" w:rsidRDefault="001121D2">
            <w:pPr>
              <w:spacing w:before="0" w:after="0" w:line="240" w:lineRule="auto"/>
              <w:rPr>
                <w:b/>
              </w:rPr>
            </w:pPr>
          </w:p>
          <w:p w14:paraId="5CE0D069"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7A83F63" w14:textId="77777777" w:rsidR="001121D2" w:rsidRPr="0009768F" w:rsidRDefault="001121D2">
            <w:pPr>
              <w:spacing w:before="0" w:after="0" w:line="240" w:lineRule="auto"/>
            </w:pPr>
          </w:p>
          <w:p w14:paraId="4C947A60"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7727A4AA" w14:textId="77777777" w:rsidR="001121D2" w:rsidRPr="0009768F" w:rsidRDefault="001121D2">
            <w:pPr>
              <w:spacing w:before="0" w:after="0" w:line="240" w:lineRule="auto"/>
            </w:pPr>
          </w:p>
        </w:tc>
      </w:tr>
    </w:tbl>
    <w:p w14:paraId="5C60E798" w14:textId="77777777" w:rsidR="001121D2" w:rsidRPr="0009768F" w:rsidRDefault="001121D2">
      <w:pPr>
        <w:spacing w:before="0" w:after="0" w:line="240" w:lineRule="auto"/>
      </w:pPr>
    </w:p>
    <w:p w14:paraId="0CA1A876" w14:textId="77777777" w:rsidR="001121D2" w:rsidRPr="0009768F" w:rsidRDefault="001121D2">
      <w:pPr>
        <w:spacing w:before="0" w:after="0" w:line="240" w:lineRule="auto"/>
      </w:pPr>
    </w:p>
    <w:p w14:paraId="30C85C1C" w14:textId="77777777" w:rsidR="001121D2" w:rsidRPr="0009768F" w:rsidRDefault="001121D2">
      <w:pPr>
        <w:spacing w:before="0" w:after="0" w:line="240" w:lineRule="auto"/>
      </w:pPr>
    </w:p>
    <w:p w14:paraId="11825C37" w14:textId="77777777" w:rsidR="001121D2" w:rsidRPr="0009768F" w:rsidRDefault="001121D2">
      <w:pPr>
        <w:spacing w:before="0" w:after="0" w:line="240" w:lineRule="auto"/>
        <w:sectPr w:rsidR="001121D2" w:rsidRPr="0009768F" w:rsidSect="00FA4579">
          <w:headerReference w:type="even" r:id="rId56"/>
          <w:headerReference w:type="default" r:id="rId57"/>
          <w:footerReference w:type="default" r:id="rId58"/>
          <w:headerReference w:type="first" r:id="rId59"/>
          <w:pgSz w:w="11909" w:h="16834"/>
          <w:pgMar w:top="720" w:right="1440" w:bottom="720" w:left="1440" w:header="720" w:footer="720" w:gutter="0"/>
          <w:cols w:space="720" w:equalWidth="0">
            <w:col w:w="9029"/>
          </w:cols>
        </w:sectPr>
      </w:pPr>
    </w:p>
    <w:p w14:paraId="51186CBE" w14:textId="77777777" w:rsidR="001121D2" w:rsidRPr="0009768F" w:rsidRDefault="00920A89">
      <w:pPr>
        <w:pStyle w:val="Heading1"/>
      </w:pPr>
      <w:bookmarkStart w:id="142" w:name="_Toc46930066"/>
      <w:r w:rsidRPr="0009768F">
        <w:lastRenderedPageBreak/>
        <w:t>Section IX. Checklist of Technical and Financial Documents</w:t>
      </w:r>
      <w:bookmarkEnd w:id="142"/>
    </w:p>
    <w:p w14:paraId="311088CB"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7A5EA7F9" w14:textId="77777777">
        <w:tc>
          <w:tcPr>
            <w:tcW w:w="9013" w:type="dxa"/>
            <w:tcBorders>
              <w:top w:val="single" w:sz="6" w:space="0" w:color="000000"/>
              <w:left w:val="single" w:sz="6" w:space="0" w:color="000000"/>
              <w:bottom w:val="single" w:sz="6" w:space="0" w:color="000000"/>
              <w:right w:val="single" w:sz="6" w:space="0" w:color="000000"/>
            </w:tcBorders>
          </w:tcPr>
          <w:p w14:paraId="625CB06E" w14:textId="77777777" w:rsidR="001121D2" w:rsidRPr="0009768F" w:rsidRDefault="001121D2">
            <w:pPr>
              <w:spacing w:before="0" w:after="0" w:line="240" w:lineRule="auto"/>
              <w:ind w:left="1" w:hanging="3"/>
              <w:rPr>
                <w:b/>
                <w:sz w:val="20"/>
                <w:szCs w:val="20"/>
              </w:rPr>
            </w:pPr>
          </w:p>
          <w:p w14:paraId="18E96041"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4C1E4D7E" w14:textId="77777777" w:rsidR="001121D2" w:rsidRPr="0009768F" w:rsidRDefault="001121D2">
            <w:pPr>
              <w:spacing w:before="0" w:after="0" w:line="240" w:lineRule="auto"/>
            </w:pPr>
          </w:p>
          <w:p w14:paraId="418FB73C"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4175582E" w14:textId="77777777" w:rsidR="001121D2" w:rsidRPr="0009768F" w:rsidRDefault="001121D2">
            <w:pPr>
              <w:spacing w:before="0" w:after="0" w:line="240" w:lineRule="auto"/>
            </w:pPr>
          </w:p>
          <w:p w14:paraId="4DC4BF5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0FEC61C4" w14:textId="77777777" w:rsidR="001121D2" w:rsidRPr="0009768F" w:rsidRDefault="001121D2">
            <w:pPr>
              <w:pBdr>
                <w:top w:val="nil"/>
                <w:left w:val="nil"/>
                <w:bottom w:val="nil"/>
                <w:right w:val="nil"/>
                <w:between w:val="nil"/>
              </w:pBdr>
              <w:spacing w:before="0" w:after="0" w:line="240" w:lineRule="auto"/>
              <w:ind w:left="720"/>
              <w:rPr>
                <w:color w:val="000000"/>
              </w:rPr>
            </w:pPr>
          </w:p>
          <w:p w14:paraId="7A6F5FC9"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1DBA9C15" w14:textId="77777777" w:rsidR="001121D2" w:rsidRPr="0009768F" w:rsidRDefault="001121D2">
            <w:pPr>
              <w:pBdr>
                <w:top w:val="nil"/>
                <w:left w:val="nil"/>
                <w:bottom w:val="nil"/>
                <w:right w:val="nil"/>
                <w:between w:val="nil"/>
              </w:pBdr>
              <w:spacing w:before="0" w:after="0" w:line="240" w:lineRule="auto"/>
              <w:ind w:left="720"/>
              <w:rPr>
                <w:color w:val="000000"/>
              </w:rPr>
            </w:pPr>
          </w:p>
          <w:p w14:paraId="1B028110"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4A1DF577" w14:textId="77777777" w:rsidR="001121D2" w:rsidRPr="0009768F" w:rsidRDefault="001121D2">
            <w:pPr>
              <w:spacing w:before="0" w:after="0" w:line="240" w:lineRule="auto"/>
              <w:ind w:hanging="2"/>
              <w:rPr>
                <w:shd w:val="clear" w:color="auto" w:fill="D9EAD3"/>
              </w:rPr>
            </w:pPr>
          </w:p>
        </w:tc>
      </w:tr>
    </w:tbl>
    <w:p w14:paraId="1C5F022E" w14:textId="77777777" w:rsidR="001121D2" w:rsidRPr="0009768F" w:rsidRDefault="001121D2">
      <w:pPr>
        <w:spacing w:line="240" w:lineRule="auto"/>
        <w:ind w:hanging="2"/>
      </w:pPr>
    </w:p>
    <w:p w14:paraId="03E368F8" w14:textId="77777777" w:rsidR="001121D2" w:rsidRPr="0009768F" w:rsidRDefault="001121D2">
      <w:bookmarkStart w:id="143" w:name="_heading=h.j8sehv" w:colFirst="0" w:colLast="0"/>
      <w:bookmarkEnd w:id="143"/>
    </w:p>
    <w:p w14:paraId="463EA5CB" w14:textId="77777777" w:rsidR="001121D2" w:rsidRPr="0009768F" w:rsidRDefault="001121D2"/>
    <w:p w14:paraId="6C6B4352" w14:textId="77777777" w:rsidR="001121D2" w:rsidRPr="0009768F" w:rsidRDefault="001121D2"/>
    <w:p w14:paraId="6A02942D" w14:textId="77777777" w:rsidR="001121D2" w:rsidRPr="0009768F" w:rsidRDefault="001121D2"/>
    <w:p w14:paraId="7FFB780E" w14:textId="77777777" w:rsidR="001121D2" w:rsidRPr="0009768F" w:rsidRDefault="001121D2"/>
    <w:p w14:paraId="6D39BEFF" w14:textId="77777777" w:rsidR="001121D2" w:rsidRPr="0009768F" w:rsidRDefault="001121D2"/>
    <w:p w14:paraId="5B613E09" w14:textId="77777777" w:rsidR="001121D2" w:rsidRPr="0009768F" w:rsidRDefault="001121D2"/>
    <w:p w14:paraId="3C95D3C9" w14:textId="77777777" w:rsidR="001121D2" w:rsidRPr="0009768F" w:rsidRDefault="001121D2"/>
    <w:p w14:paraId="5AEA8ACD" w14:textId="77777777" w:rsidR="001121D2" w:rsidRPr="0009768F" w:rsidRDefault="001121D2"/>
    <w:p w14:paraId="72DBD0EE" w14:textId="77777777" w:rsidR="001121D2" w:rsidRPr="0009768F" w:rsidRDefault="001121D2"/>
    <w:p w14:paraId="75EB4154" w14:textId="77777777" w:rsidR="001121D2" w:rsidRPr="0009768F" w:rsidRDefault="001121D2"/>
    <w:p w14:paraId="5D3631EB" w14:textId="77777777" w:rsidR="00DE09E2" w:rsidRPr="0009768F" w:rsidRDefault="00DE09E2"/>
    <w:p w14:paraId="0325EEB3" w14:textId="77777777" w:rsidR="001121D2" w:rsidRPr="0009768F" w:rsidRDefault="001121D2"/>
    <w:p w14:paraId="6142F2D6"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16120043" w14:textId="77777777">
        <w:trPr>
          <w:trHeight w:val="224"/>
        </w:trPr>
        <w:tc>
          <w:tcPr>
            <w:tcW w:w="9118" w:type="dxa"/>
            <w:gridSpan w:val="3"/>
            <w:vAlign w:val="center"/>
          </w:tcPr>
          <w:p w14:paraId="606AE338"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7F9BC643"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5D85C6FB" w14:textId="77777777">
        <w:tc>
          <w:tcPr>
            <w:tcW w:w="9118" w:type="dxa"/>
            <w:gridSpan w:val="3"/>
          </w:tcPr>
          <w:p w14:paraId="4BA0D0FF"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737EAB7D"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66689BA9" w14:textId="77777777">
        <w:tc>
          <w:tcPr>
            <w:tcW w:w="9118" w:type="dxa"/>
            <w:gridSpan w:val="3"/>
          </w:tcPr>
          <w:p w14:paraId="702F6CAA"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103F8C05" w14:textId="77777777">
        <w:tc>
          <w:tcPr>
            <w:tcW w:w="873" w:type="dxa"/>
          </w:tcPr>
          <w:p w14:paraId="56287D6E" w14:textId="77777777" w:rsidR="001121D2" w:rsidRPr="0009768F" w:rsidRDefault="00001459">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6A60D966"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p>
          <w:p w14:paraId="2081023C"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549970D6" w14:textId="77777777">
        <w:tc>
          <w:tcPr>
            <w:tcW w:w="873" w:type="dxa"/>
          </w:tcPr>
          <w:p w14:paraId="70EB5595" w14:textId="77777777" w:rsidR="001121D2" w:rsidRPr="0009768F" w:rsidRDefault="00001459">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0F3F370F" w14:textId="629FE2BD"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4" w:name="_heading=h.1d96cc0" w:colFirst="0" w:colLast="0"/>
            <w:bookmarkEnd w:id="144"/>
            <w:r w:rsidRPr="0009768F">
              <w:rPr>
                <w:color w:val="000000"/>
              </w:rPr>
              <w:t>Registration certificate from Securities and Exchange Commission (SEC), Department of Trade and Industry (</w:t>
            </w:r>
            <w:r w:rsidR="00DD5033" w:rsidRPr="0009768F">
              <w:rPr>
                <w:color w:val="000000"/>
              </w:rPr>
              <w:t>DTI) for</w:t>
            </w:r>
            <w:r w:rsidRPr="0009768F">
              <w:rPr>
                <w:color w:val="000000"/>
              </w:rPr>
              <w:t xml:space="preserve"> sole proprietorship, or Cooperative Development Authority (CDA) for cooperatives or its equivalent document;</w:t>
            </w:r>
          </w:p>
          <w:p w14:paraId="072FECBB"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152716FD" w14:textId="77777777">
        <w:tc>
          <w:tcPr>
            <w:tcW w:w="873" w:type="dxa"/>
          </w:tcPr>
          <w:p w14:paraId="1D8AB6B5" w14:textId="77777777" w:rsidR="001121D2" w:rsidRPr="0009768F" w:rsidRDefault="00001459">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6D9005FB"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5" w:name="_heading=h.3x8tuzt" w:colFirst="0" w:colLast="0"/>
            <w:bookmarkEnd w:id="145"/>
            <w:r w:rsidRPr="0009768F">
              <w:rPr>
                <w:color w:val="000000"/>
              </w:rPr>
              <w:t>Mayor’s or Business permit issued by the city or municipality where the principal place of business of the prospective bidder is located, or the equivalent document for Exclusive Economic Zones or Areas;</w:t>
            </w:r>
          </w:p>
          <w:p w14:paraId="49427248"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5E9D4929" w14:textId="77777777">
        <w:tc>
          <w:tcPr>
            <w:tcW w:w="873" w:type="dxa"/>
          </w:tcPr>
          <w:p w14:paraId="17A9B1CB" w14:textId="77777777" w:rsidR="001121D2" w:rsidRPr="0009768F" w:rsidRDefault="00001459">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64166FF7" w14:textId="77777777"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4BD251EA" w14:textId="77777777" w:rsidR="00C063DC" w:rsidRPr="0009768F" w:rsidRDefault="00C063DC" w:rsidP="00C063DC">
            <w:pPr>
              <w:spacing w:before="0" w:after="0" w:line="240" w:lineRule="auto"/>
              <w:ind w:left="550"/>
            </w:pPr>
          </w:p>
        </w:tc>
      </w:tr>
      <w:tr w:rsidR="001121D2" w:rsidRPr="0009768F" w14:paraId="2337A8AF" w14:textId="77777777">
        <w:tc>
          <w:tcPr>
            <w:tcW w:w="9118" w:type="dxa"/>
            <w:gridSpan w:val="3"/>
          </w:tcPr>
          <w:p w14:paraId="530C8ADA"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61BC6B3C" w14:textId="77777777">
        <w:tc>
          <w:tcPr>
            <w:tcW w:w="873" w:type="dxa"/>
          </w:tcPr>
          <w:p w14:paraId="294F1319" w14:textId="77777777" w:rsidR="001121D2" w:rsidRPr="0009768F" w:rsidRDefault="00001459">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599C7189"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tc>
      </w:tr>
      <w:tr w:rsidR="001121D2" w:rsidRPr="0009768F" w14:paraId="5B6F2B85" w14:textId="77777777">
        <w:tc>
          <w:tcPr>
            <w:tcW w:w="873" w:type="dxa"/>
          </w:tcPr>
          <w:p w14:paraId="146ACE2B" w14:textId="77777777" w:rsidR="001121D2" w:rsidRPr="0009768F" w:rsidRDefault="00001459">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6073F447"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6CE0E553" w14:textId="77777777">
        <w:tc>
          <w:tcPr>
            <w:tcW w:w="873" w:type="dxa"/>
          </w:tcPr>
          <w:p w14:paraId="52E58474" w14:textId="77777777" w:rsidR="001121D2" w:rsidRPr="0009768F" w:rsidRDefault="00001459">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4A1728A3" w14:textId="77777777" w:rsidR="001121D2" w:rsidRPr="0009768F" w:rsidRDefault="00920A89">
            <w:pPr>
              <w:numPr>
                <w:ilvl w:val="0"/>
                <w:numId w:val="28"/>
              </w:numPr>
              <w:spacing w:before="0" w:after="0" w:line="240" w:lineRule="auto"/>
              <w:ind w:left="587" w:hanging="587"/>
            </w:pPr>
            <w:bookmarkStart w:id="146" w:name="_heading=h.2ce457m" w:colFirst="0" w:colLast="0"/>
            <w:bookmarkEnd w:id="146"/>
            <w:r w:rsidRPr="0009768F">
              <w:t xml:space="preserve">Philippine Contractors Accreditation Board (PCAB) License; </w:t>
            </w:r>
          </w:p>
          <w:p w14:paraId="757ECE87" w14:textId="77777777" w:rsidR="001121D2" w:rsidRPr="0009768F" w:rsidRDefault="00920A89">
            <w:pPr>
              <w:spacing w:before="0" w:after="0" w:line="240" w:lineRule="auto"/>
              <w:ind w:left="610"/>
              <w:rPr>
                <w:b/>
                <w:u w:val="single"/>
              </w:rPr>
            </w:pPr>
            <w:r w:rsidRPr="0009768F">
              <w:rPr>
                <w:b/>
                <w:u w:val="single"/>
              </w:rPr>
              <w:t xml:space="preserve">or </w:t>
            </w:r>
          </w:p>
          <w:p w14:paraId="1CC5FEAA" w14:textId="77777777" w:rsidR="001121D2" w:rsidRPr="0009768F" w:rsidRDefault="00920A89">
            <w:pPr>
              <w:spacing w:before="0" w:after="0" w:line="240" w:lineRule="auto"/>
              <w:ind w:left="610"/>
            </w:pPr>
            <w:r w:rsidRPr="0009768F">
              <w:t xml:space="preserve">Special PCAB License in case of Joint Ventures; </w:t>
            </w:r>
          </w:p>
          <w:p w14:paraId="72C78FB4"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607542D0" w14:textId="77777777">
        <w:tc>
          <w:tcPr>
            <w:tcW w:w="873" w:type="dxa"/>
          </w:tcPr>
          <w:p w14:paraId="0ACA8197" w14:textId="77777777" w:rsidR="001121D2" w:rsidRPr="0009768F" w:rsidRDefault="00001459">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15DA28A4"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6D55EA8D"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14140E4C"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314527D5" w14:textId="77777777">
        <w:tc>
          <w:tcPr>
            <w:tcW w:w="873" w:type="dxa"/>
          </w:tcPr>
          <w:p w14:paraId="0D91112A" w14:textId="77777777" w:rsidR="001121D2" w:rsidRPr="0009768F" w:rsidRDefault="001121D2">
            <w:pPr>
              <w:spacing w:before="0" w:after="0" w:line="240" w:lineRule="auto"/>
              <w:ind w:left="432"/>
            </w:pPr>
          </w:p>
        </w:tc>
        <w:tc>
          <w:tcPr>
            <w:tcW w:w="8245" w:type="dxa"/>
            <w:gridSpan w:val="2"/>
          </w:tcPr>
          <w:p w14:paraId="114C2571"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DD5FC30" w14:textId="77777777">
        <w:tc>
          <w:tcPr>
            <w:tcW w:w="873" w:type="dxa"/>
          </w:tcPr>
          <w:p w14:paraId="4515F0AB" w14:textId="77777777" w:rsidR="001121D2" w:rsidRPr="0009768F" w:rsidRDefault="00001459">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75BEA53D"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0DD0742E" w14:textId="77777777">
        <w:tc>
          <w:tcPr>
            <w:tcW w:w="873" w:type="dxa"/>
          </w:tcPr>
          <w:p w14:paraId="05388DFD" w14:textId="77777777" w:rsidR="001121D2" w:rsidRPr="0009768F" w:rsidRDefault="00001459">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65ABE080"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0991BD57" w14:textId="77777777">
        <w:tc>
          <w:tcPr>
            <w:tcW w:w="873" w:type="dxa"/>
          </w:tcPr>
          <w:p w14:paraId="1105CED9" w14:textId="77777777" w:rsidR="001121D2" w:rsidRPr="0009768F" w:rsidRDefault="00001459">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26DD0EE9"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4EBA9F32" w14:textId="77777777">
        <w:tc>
          <w:tcPr>
            <w:tcW w:w="873" w:type="dxa"/>
          </w:tcPr>
          <w:p w14:paraId="37196B07" w14:textId="77777777" w:rsidR="001121D2" w:rsidRPr="0009768F" w:rsidRDefault="00001459">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652BBCC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59F58125" w14:textId="77777777" w:rsidR="001121D2" w:rsidRPr="0009768F" w:rsidRDefault="00920A89">
            <w:pPr>
              <w:pBdr>
                <w:top w:val="nil"/>
                <w:left w:val="nil"/>
                <w:bottom w:val="nil"/>
                <w:right w:val="nil"/>
                <w:between w:val="nil"/>
              </w:pBdr>
              <w:spacing w:before="0" w:after="0" w:line="240" w:lineRule="auto"/>
              <w:ind w:left="587"/>
              <w:rPr>
                <w:color w:val="000000"/>
              </w:rPr>
            </w:pPr>
            <w:r w:rsidRPr="0009768F">
              <w:rPr>
                <w:b/>
                <w:color w:val="000000"/>
                <w:u w:val="single"/>
              </w:rPr>
              <w:lastRenderedPageBreak/>
              <w:t>and</w:t>
            </w:r>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3A684F65"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30819A7E" w14:textId="77777777">
        <w:tc>
          <w:tcPr>
            <w:tcW w:w="9118" w:type="dxa"/>
            <w:gridSpan w:val="3"/>
          </w:tcPr>
          <w:p w14:paraId="687A2245"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08735C63" w14:textId="77777777">
        <w:tc>
          <w:tcPr>
            <w:tcW w:w="873" w:type="dxa"/>
          </w:tcPr>
          <w:p w14:paraId="77109D0D" w14:textId="77777777" w:rsidR="001121D2" w:rsidRPr="0009768F" w:rsidRDefault="00001459">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5365EE4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3806893C" w14:textId="77777777">
        <w:tc>
          <w:tcPr>
            <w:tcW w:w="873" w:type="dxa"/>
          </w:tcPr>
          <w:p w14:paraId="4CABEABA" w14:textId="77777777" w:rsidR="001121D2" w:rsidRPr="0009768F" w:rsidRDefault="00001459">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7A58B437"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10089EEE" w14:textId="77777777">
        <w:tc>
          <w:tcPr>
            <w:tcW w:w="9118" w:type="dxa"/>
            <w:gridSpan w:val="3"/>
          </w:tcPr>
          <w:p w14:paraId="6DCB81F5" w14:textId="77777777" w:rsidR="001121D2" w:rsidRPr="0009768F" w:rsidRDefault="001121D2">
            <w:pPr>
              <w:spacing w:before="0" w:after="0" w:line="240" w:lineRule="auto"/>
              <w:jc w:val="center"/>
              <w:rPr>
                <w:b/>
                <w:i/>
              </w:rPr>
            </w:pPr>
          </w:p>
          <w:p w14:paraId="334598EE" w14:textId="77777777" w:rsidR="001121D2" w:rsidRPr="0009768F" w:rsidRDefault="00920A89">
            <w:pPr>
              <w:spacing w:before="0" w:after="0" w:line="240" w:lineRule="auto"/>
              <w:jc w:val="center"/>
            </w:pPr>
            <w:r w:rsidRPr="0009768F">
              <w:rPr>
                <w:b/>
                <w:i/>
              </w:rPr>
              <w:t>Class “B” Documents</w:t>
            </w:r>
          </w:p>
        </w:tc>
      </w:tr>
      <w:tr w:rsidR="001121D2" w:rsidRPr="0009768F" w14:paraId="11593798" w14:textId="77777777">
        <w:tc>
          <w:tcPr>
            <w:tcW w:w="873" w:type="dxa"/>
          </w:tcPr>
          <w:p w14:paraId="35C5DA57" w14:textId="77777777" w:rsidR="001121D2" w:rsidRPr="0009768F" w:rsidRDefault="00001459">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02561932" w14:textId="77777777"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3C11419F" w14:textId="77777777" w:rsidR="001121D2" w:rsidRPr="0009768F" w:rsidRDefault="00920A89">
            <w:pPr>
              <w:spacing w:before="0" w:after="0" w:line="240" w:lineRule="auto"/>
              <w:ind w:left="610"/>
              <w:rPr>
                <w:b/>
                <w:u w:val="single"/>
              </w:rPr>
            </w:pPr>
            <w:r w:rsidRPr="0009768F">
              <w:rPr>
                <w:b/>
                <w:u w:val="single"/>
              </w:rPr>
              <w:t xml:space="preserve">or </w:t>
            </w:r>
          </w:p>
          <w:p w14:paraId="7D0F3BEA" w14:textId="77777777" w:rsidR="001121D2" w:rsidRDefault="00920A89">
            <w:pPr>
              <w:spacing w:before="0" w:after="0" w:line="240" w:lineRule="auto"/>
              <w:ind w:left="587"/>
            </w:pPr>
            <w:r w:rsidRPr="0009768F">
              <w:t>duly notarized statements from all the potential joint venture partners stating that they will enter into and abide by the provisions of the JVA in the instance that the bid is successful.</w:t>
            </w:r>
          </w:p>
          <w:p w14:paraId="07A01C76" w14:textId="77777777" w:rsidR="008147C8" w:rsidRDefault="008147C8">
            <w:pPr>
              <w:spacing w:before="0" w:after="0" w:line="240" w:lineRule="auto"/>
              <w:ind w:left="587"/>
            </w:pPr>
          </w:p>
          <w:p w14:paraId="24709C6E" w14:textId="1D947FA4" w:rsidR="008147C8" w:rsidRPr="0009768F" w:rsidRDefault="008147C8" w:rsidP="006C574C">
            <w:pPr>
              <w:pStyle w:val="ListParagraph"/>
              <w:numPr>
                <w:ilvl w:val="0"/>
                <w:numId w:val="28"/>
              </w:numPr>
              <w:spacing w:before="0" w:after="0" w:line="240" w:lineRule="auto"/>
              <w:ind w:left="632" w:hanging="632"/>
            </w:pPr>
            <w:r>
              <w:t>If not applicable</w:t>
            </w:r>
            <w:r w:rsidR="006C574C">
              <w:t xml:space="preserve">, stating </w:t>
            </w:r>
            <w:r w:rsidR="006C574C" w:rsidRPr="00750CBC">
              <w:rPr>
                <w:b/>
              </w:rPr>
              <w:t xml:space="preserve">Joint Venture Agreement </w:t>
            </w:r>
            <w:r w:rsidR="0098167C">
              <w:rPr>
                <w:b/>
              </w:rPr>
              <w:t xml:space="preserve">(JVA) </w:t>
            </w:r>
            <w:r w:rsidR="006C574C" w:rsidRPr="0057715D">
              <w:rPr>
                <w:b/>
              </w:rPr>
              <w:t>is not applicable</w:t>
            </w:r>
            <w:r w:rsidR="006C574C">
              <w:t xml:space="preserve"> should </w:t>
            </w:r>
            <w:r w:rsidR="0048710B">
              <w:t>be attached</w:t>
            </w:r>
            <w:r w:rsidR="004B5B2E">
              <w:t>.</w:t>
            </w:r>
            <w:r w:rsidR="006C574C">
              <w:t xml:space="preserve">  </w:t>
            </w:r>
            <w:r>
              <w:t xml:space="preserve"> </w:t>
            </w:r>
          </w:p>
          <w:p w14:paraId="4C7A77F8" w14:textId="77777777" w:rsidR="001121D2" w:rsidRPr="0009768F" w:rsidRDefault="001121D2">
            <w:pPr>
              <w:spacing w:before="0" w:after="0" w:line="240" w:lineRule="auto"/>
              <w:ind w:left="587"/>
            </w:pPr>
          </w:p>
        </w:tc>
      </w:tr>
      <w:tr w:rsidR="001121D2" w:rsidRPr="0009768F" w14:paraId="40B9E03E" w14:textId="77777777">
        <w:tc>
          <w:tcPr>
            <w:tcW w:w="9118" w:type="dxa"/>
            <w:gridSpan w:val="3"/>
          </w:tcPr>
          <w:p w14:paraId="26B6752C"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68E5CE72" w14:textId="77777777">
        <w:tc>
          <w:tcPr>
            <w:tcW w:w="973" w:type="dxa"/>
            <w:gridSpan w:val="2"/>
          </w:tcPr>
          <w:p w14:paraId="35DC7A66" w14:textId="77777777" w:rsidR="001121D2" w:rsidRPr="0009768F" w:rsidRDefault="00001459">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665066A8"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357F1F70"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22CC088C" w14:textId="77777777">
        <w:tc>
          <w:tcPr>
            <w:tcW w:w="9118" w:type="dxa"/>
            <w:gridSpan w:val="3"/>
          </w:tcPr>
          <w:p w14:paraId="532DE58C"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7C7A17CC" w14:textId="77777777">
        <w:tc>
          <w:tcPr>
            <w:tcW w:w="973" w:type="dxa"/>
            <w:gridSpan w:val="2"/>
          </w:tcPr>
          <w:p w14:paraId="0870B0CA" w14:textId="77777777" w:rsidR="001121D2" w:rsidRPr="0009768F" w:rsidRDefault="00001459">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663AE54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35776C8B" w14:textId="77777777">
        <w:tc>
          <w:tcPr>
            <w:tcW w:w="973" w:type="dxa"/>
            <w:gridSpan w:val="2"/>
          </w:tcPr>
          <w:p w14:paraId="72EFF2DB" w14:textId="77777777" w:rsidR="001121D2" w:rsidRPr="0009768F" w:rsidRDefault="00001459">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7A449E3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79E4509A" w14:textId="77777777">
        <w:trPr>
          <w:trHeight w:val="414"/>
        </w:trPr>
        <w:tc>
          <w:tcPr>
            <w:tcW w:w="973" w:type="dxa"/>
            <w:gridSpan w:val="2"/>
          </w:tcPr>
          <w:p w14:paraId="418BD701" w14:textId="77777777" w:rsidR="001121D2" w:rsidRPr="0009768F" w:rsidRDefault="00001459">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2CC4184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467E2BDC" w14:textId="77777777" w:rsidR="001121D2" w:rsidRPr="0009768F" w:rsidRDefault="00920A89">
      <w:pPr>
        <w:tabs>
          <w:tab w:val="left" w:pos="5207"/>
        </w:tabs>
      </w:pPr>
      <w:r w:rsidRPr="0009768F">
        <w:tab/>
      </w:r>
    </w:p>
    <w:p w14:paraId="71656080" w14:textId="77777777" w:rsidR="001121D2" w:rsidRDefault="00920A89">
      <w:pPr>
        <w:tabs>
          <w:tab w:val="left" w:pos="5207"/>
        </w:tabs>
      </w:pPr>
      <w:r w:rsidRPr="0009768F">
        <w:tab/>
      </w:r>
    </w:p>
    <w:p w14:paraId="297370D0" w14:textId="77777777" w:rsidR="006C574C" w:rsidRDefault="006C574C">
      <w:pPr>
        <w:tabs>
          <w:tab w:val="left" w:pos="5207"/>
        </w:tabs>
      </w:pPr>
    </w:p>
    <w:p w14:paraId="544B4EB5" w14:textId="77777777" w:rsidR="006C574C" w:rsidRDefault="006C574C">
      <w:pPr>
        <w:tabs>
          <w:tab w:val="left" w:pos="5207"/>
        </w:tabs>
      </w:pPr>
    </w:p>
    <w:p w14:paraId="68175177" w14:textId="77777777" w:rsidR="006C574C" w:rsidRDefault="006C574C">
      <w:pPr>
        <w:tabs>
          <w:tab w:val="left" w:pos="5207"/>
        </w:tabs>
      </w:pPr>
    </w:p>
    <w:p w14:paraId="619D28A8" w14:textId="77777777" w:rsidR="006C574C" w:rsidRDefault="006C574C">
      <w:pPr>
        <w:tabs>
          <w:tab w:val="left" w:pos="5207"/>
        </w:tabs>
      </w:pPr>
    </w:p>
    <w:p w14:paraId="652D9A7B" w14:textId="77777777" w:rsidR="006C574C" w:rsidRDefault="006C574C">
      <w:pPr>
        <w:tabs>
          <w:tab w:val="left" w:pos="5207"/>
        </w:tabs>
      </w:pPr>
    </w:p>
    <w:p w14:paraId="218C5EA4" w14:textId="447A578C" w:rsidR="006C574C" w:rsidRDefault="006C574C">
      <w:pPr>
        <w:tabs>
          <w:tab w:val="left" w:pos="5207"/>
        </w:tabs>
      </w:pPr>
    </w:p>
    <w:p w14:paraId="21177A05" w14:textId="13C7D9AC" w:rsidR="006C574C" w:rsidRDefault="006C574C">
      <w:pPr>
        <w:tabs>
          <w:tab w:val="left" w:pos="5207"/>
        </w:tabs>
      </w:pPr>
    </w:p>
    <w:p w14:paraId="1CB0CD63" w14:textId="41B28E32" w:rsidR="006C574C" w:rsidRDefault="00345619">
      <w:pPr>
        <w:tabs>
          <w:tab w:val="left" w:pos="5207"/>
        </w:tabs>
      </w:pPr>
      <w:r>
        <w:rPr>
          <w:noProof/>
        </w:rPr>
        <mc:AlternateContent>
          <mc:Choice Requires="wps">
            <w:drawing>
              <wp:anchor distT="0" distB="0" distL="114300" distR="114300" simplePos="0" relativeHeight="251673600" behindDoc="0" locked="0" layoutInCell="1" allowOverlap="1" wp14:anchorId="398F1690" wp14:editId="1C5A74D9">
                <wp:simplePos x="0" y="0"/>
                <wp:positionH relativeFrom="margin">
                  <wp:posOffset>103367</wp:posOffset>
                </wp:positionH>
                <wp:positionV relativeFrom="paragraph">
                  <wp:posOffset>828</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8F1690" id="Text Box 3" o:spid="_x0000_s1031" type="#_x0000_t202" style="position:absolute;left:0;text-align:left;margin-left:8.15pt;margin-top:.05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" filled="f" stroked="f">
                <v:textbox style="mso-fit-shape-to-text:t">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v:textbox>
                <w10:wrap anchorx="margin"/>
              </v:shape>
            </w:pict>
          </mc:Fallback>
        </mc:AlternateContent>
      </w:r>
    </w:p>
    <w:p w14:paraId="45C411F3" w14:textId="08A8758E" w:rsidR="006C574C" w:rsidRDefault="006C574C">
      <w:pPr>
        <w:tabs>
          <w:tab w:val="left" w:pos="5207"/>
        </w:tabs>
      </w:pPr>
    </w:p>
    <w:p w14:paraId="0DF17FF5" w14:textId="2244E964" w:rsidR="006C574C" w:rsidRDefault="006C574C">
      <w:pPr>
        <w:tabs>
          <w:tab w:val="left" w:pos="5207"/>
        </w:tabs>
      </w:pPr>
    </w:p>
    <w:p w14:paraId="04C683F8" w14:textId="4E71E899" w:rsidR="006C574C" w:rsidRDefault="006C574C">
      <w:pPr>
        <w:tabs>
          <w:tab w:val="left" w:pos="5207"/>
        </w:tabs>
      </w:pPr>
    </w:p>
    <w:p w14:paraId="4EC169C7" w14:textId="09D498A6" w:rsidR="006C574C" w:rsidRDefault="006C574C">
      <w:pPr>
        <w:tabs>
          <w:tab w:val="left" w:pos="5207"/>
        </w:tabs>
      </w:pPr>
    </w:p>
    <w:p w14:paraId="6D03E955" w14:textId="7C35E531" w:rsidR="006C574C" w:rsidRDefault="00345619">
      <w:pPr>
        <w:tabs>
          <w:tab w:val="left" w:pos="5207"/>
        </w:tabs>
      </w:pPr>
      <w:r>
        <w:rPr>
          <w:noProof/>
        </w:rPr>
        <mc:AlternateContent>
          <mc:Choice Requires="wps">
            <w:drawing>
              <wp:anchor distT="0" distB="0" distL="114300" distR="114300" simplePos="0" relativeHeight="251675648" behindDoc="0" locked="0" layoutInCell="1" allowOverlap="1" wp14:anchorId="1B6E9BFD" wp14:editId="1D59ADC0">
                <wp:simplePos x="0" y="0"/>
                <wp:positionH relativeFrom="margin">
                  <wp:posOffset>100054</wp:posOffset>
                </wp:positionH>
                <wp:positionV relativeFrom="paragraph">
                  <wp:posOffset>12645</wp:posOffset>
                </wp:positionV>
                <wp:extent cx="5738495"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738495" cy="1828800"/>
                        </a:xfrm>
                        <a:prstGeom prst="rect">
                          <a:avLst/>
                        </a:prstGeom>
                        <a:noFill/>
                        <a:ln>
                          <a:noFill/>
                        </a:ln>
                        <a:effectLst/>
                      </wps:spPr>
                      <wps:txbx>
                        <w:txbxContent>
                          <w:p w14:paraId="702724EE" w14:textId="743DF0C3" w:rsidR="006C574C" w:rsidRPr="00345619" w:rsidRDefault="006C574C" w:rsidP="006C574C">
                            <w:pPr>
                              <w:tabs>
                                <w:tab w:val="left" w:pos="5207"/>
                              </w:tabs>
                              <w:jc w:val="center"/>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619">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6E9BFD" id="Text Box 4" o:spid="_x0000_s1032" type="#_x0000_t202" style="position:absolute;left:0;text-align:left;margin-left:7.9pt;margin-top:1pt;width:451.85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" filled="f" stroked="f">
                <v:textbox style="mso-fit-shape-to-text:t">
                  <w:txbxContent>
                    <w:p w14:paraId="702724EE" w14:textId="743DF0C3" w:rsidR="006C574C" w:rsidRPr="00345619" w:rsidRDefault="006C574C" w:rsidP="006C574C">
                      <w:pPr>
                        <w:tabs>
                          <w:tab w:val="left" w:pos="5207"/>
                        </w:tabs>
                        <w:jc w:val="center"/>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619">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v:textbox>
                <w10:wrap anchorx="margin"/>
              </v:shape>
            </w:pict>
          </mc:Fallback>
        </mc:AlternateContent>
      </w:r>
    </w:p>
    <w:p w14:paraId="4A1B4D40" w14:textId="45417BC4" w:rsidR="006C574C" w:rsidRDefault="006C574C">
      <w:pPr>
        <w:tabs>
          <w:tab w:val="left" w:pos="5207"/>
        </w:tabs>
      </w:pPr>
    </w:p>
    <w:p w14:paraId="146F7555" w14:textId="3556B2CF" w:rsidR="006C574C" w:rsidRDefault="006C574C">
      <w:pPr>
        <w:tabs>
          <w:tab w:val="left" w:pos="5207"/>
        </w:tabs>
      </w:pPr>
    </w:p>
    <w:p w14:paraId="5A25C894" w14:textId="77777777" w:rsidR="006C574C" w:rsidRDefault="006C574C">
      <w:pPr>
        <w:tabs>
          <w:tab w:val="left" w:pos="5207"/>
        </w:tabs>
      </w:pPr>
    </w:p>
    <w:p w14:paraId="5CD916AD" w14:textId="77777777" w:rsidR="000923B7" w:rsidRDefault="000923B7">
      <w:pPr>
        <w:tabs>
          <w:tab w:val="left" w:pos="5207"/>
        </w:tabs>
      </w:pPr>
    </w:p>
    <w:p w14:paraId="537BD5A1" w14:textId="77777777" w:rsidR="000923B7" w:rsidRDefault="000923B7">
      <w:pPr>
        <w:tabs>
          <w:tab w:val="left" w:pos="5207"/>
        </w:tabs>
      </w:pPr>
    </w:p>
    <w:p w14:paraId="58E5CE43" w14:textId="77777777" w:rsidR="000923B7" w:rsidRDefault="000923B7">
      <w:pPr>
        <w:tabs>
          <w:tab w:val="left" w:pos="5207"/>
        </w:tabs>
      </w:pPr>
    </w:p>
    <w:p w14:paraId="0311423C" w14:textId="77777777" w:rsidR="000923B7" w:rsidRDefault="000923B7">
      <w:pPr>
        <w:tabs>
          <w:tab w:val="left" w:pos="5207"/>
        </w:tabs>
      </w:pPr>
    </w:p>
    <w:p w14:paraId="103D5151" w14:textId="246A9CE3" w:rsidR="000923B7" w:rsidRDefault="000923B7">
      <w:pPr>
        <w:tabs>
          <w:tab w:val="left" w:pos="5207"/>
        </w:tabs>
      </w:pPr>
    </w:p>
    <w:p w14:paraId="6C26C602" w14:textId="77777777" w:rsidR="000923B7" w:rsidRDefault="000923B7">
      <w:pPr>
        <w:tabs>
          <w:tab w:val="left" w:pos="5207"/>
        </w:tabs>
      </w:pPr>
    </w:p>
    <w:p w14:paraId="17973ED5" w14:textId="77777777" w:rsidR="000923B7" w:rsidRDefault="000923B7">
      <w:pPr>
        <w:tabs>
          <w:tab w:val="left" w:pos="5207"/>
        </w:tabs>
      </w:pPr>
    </w:p>
    <w:p w14:paraId="0D7BD348" w14:textId="77777777" w:rsidR="000923B7" w:rsidRDefault="000923B7">
      <w:pPr>
        <w:tabs>
          <w:tab w:val="left" w:pos="5207"/>
        </w:tabs>
      </w:pPr>
    </w:p>
    <w:p w14:paraId="5DF3243F" w14:textId="1F82EAC2" w:rsidR="000923B7" w:rsidRDefault="000923B7" w:rsidP="000923B7">
      <w:pPr>
        <w:tabs>
          <w:tab w:val="left" w:pos="5207"/>
        </w:tabs>
        <w:spacing w:before="0" w:after="100" w:afterAutospacing="1" w:line="240" w:lineRule="auto"/>
      </w:pPr>
      <w:r>
        <w:t>___________________________________________</w:t>
      </w:r>
    </w:p>
    <w:p w14:paraId="635F8FBD" w14:textId="63E8774D" w:rsidR="000923B7" w:rsidRDefault="000923B7" w:rsidP="000923B7">
      <w:pPr>
        <w:tabs>
          <w:tab w:val="left" w:pos="5207"/>
        </w:tabs>
        <w:spacing w:before="0" w:after="100" w:afterAutospacing="1" w:line="240" w:lineRule="auto"/>
      </w:pPr>
      <w:r>
        <w:t>Signature Over Printed Name of Authorized Personnel</w:t>
      </w:r>
    </w:p>
    <w:p w14:paraId="27A067E2" w14:textId="2C305CB7" w:rsidR="000923B7" w:rsidRDefault="000923B7" w:rsidP="000923B7">
      <w:pPr>
        <w:tabs>
          <w:tab w:val="left" w:pos="5207"/>
        </w:tabs>
        <w:spacing w:before="0" w:after="100" w:afterAutospacing="1" w:line="240" w:lineRule="auto"/>
      </w:pPr>
      <w:r>
        <w:t>Position</w:t>
      </w:r>
      <w:r w:rsidR="00AA0FF7">
        <w:t>: ____________________________________</w:t>
      </w:r>
    </w:p>
    <w:p w14:paraId="5D9290FE" w14:textId="77777777" w:rsidR="000923B7" w:rsidRDefault="000923B7" w:rsidP="000923B7">
      <w:pPr>
        <w:tabs>
          <w:tab w:val="left" w:pos="5207"/>
        </w:tabs>
        <w:spacing w:before="0" w:after="100" w:afterAutospacing="1" w:line="240" w:lineRule="auto"/>
      </w:pPr>
    </w:p>
    <w:p w14:paraId="297567C6" w14:textId="77777777" w:rsidR="000923B7" w:rsidRDefault="000923B7">
      <w:pPr>
        <w:tabs>
          <w:tab w:val="left" w:pos="5207"/>
        </w:tabs>
      </w:pPr>
    </w:p>
    <w:p w14:paraId="5CAA8634" w14:textId="77777777" w:rsidR="000923B7" w:rsidRDefault="000923B7">
      <w:pPr>
        <w:tabs>
          <w:tab w:val="left" w:pos="5207"/>
        </w:tabs>
      </w:pPr>
    </w:p>
    <w:p w14:paraId="238F5912" w14:textId="77777777" w:rsidR="000923B7" w:rsidRDefault="000923B7">
      <w:pPr>
        <w:tabs>
          <w:tab w:val="left" w:pos="5207"/>
        </w:tabs>
      </w:pPr>
    </w:p>
    <w:p w14:paraId="65359EA2" w14:textId="77777777" w:rsidR="000923B7" w:rsidRDefault="000923B7">
      <w:pPr>
        <w:tabs>
          <w:tab w:val="left" w:pos="5207"/>
        </w:tabs>
      </w:pPr>
    </w:p>
    <w:p w14:paraId="12F4F2A2" w14:textId="4D58DD7B" w:rsidR="000923B7" w:rsidRPr="0009768F" w:rsidRDefault="000923B7">
      <w:pPr>
        <w:tabs>
          <w:tab w:val="left" w:pos="5207"/>
        </w:tabs>
        <w:sectPr w:rsidR="000923B7" w:rsidRPr="0009768F" w:rsidSect="00FA4579">
          <w:headerReference w:type="even" r:id="rId60"/>
          <w:headerReference w:type="default" r:id="rId61"/>
          <w:footerReference w:type="default" r:id="rId62"/>
          <w:headerReference w:type="first" r:id="rId63"/>
          <w:pgSz w:w="11909" w:h="16834"/>
          <w:pgMar w:top="720" w:right="1440" w:bottom="720" w:left="1440" w:header="720" w:footer="720" w:gutter="0"/>
          <w:cols w:space="720" w:equalWidth="0">
            <w:col w:w="9029"/>
          </w:cols>
        </w:sectPr>
      </w:pPr>
    </w:p>
    <w:p w14:paraId="5933F693" w14:textId="77777777" w:rsidR="001121D2" w:rsidRPr="0009768F" w:rsidRDefault="00920A89">
      <w:pPr>
        <w:keepNext/>
        <w:spacing w:before="0" w:after="0" w:line="240" w:lineRule="auto"/>
        <w:rPr>
          <w:smallCaps/>
          <w:sz w:val="66"/>
          <w:szCs w:val="66"/>
        </w:rPr>
      </w:pPr>
      <w:r w:rsidRPr="0009768F">
        <w:rPr>
          <w:noProof/>
        </w:rPr>
        <w:lastRenderedPageBreak/>
        <mc:AlternateContent>
          <mc:Choice Requires="wps">
            <w:drawing>
              <wp:anchor distT="0" distB="0" distL="114300" distR="114300" simplePos="0" relativeHeight="251662336" behindDoc="0" locked="0" layoutInCell="1" hidden="0" allowOverlap="1" wp14:anchorId="6DFA455C" wp14:editId="3543C9D7">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1B0705D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DFA455C" id="Rectangle 33" o:spid="_x0000_s1033"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" filled="f" strokecolor="#ffc000">
                <v:stroke startarrowwidth="narrow" startarrowlength="short" endarrowwidth="narrow" endarrowlength="short"/>
                <v:textbox inset="2.53958mm,2.53958mm,2.53958mm,2.53958mm">
                  <w:txbxContent>
                    <w:p w14:paraId="1B0705D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3360" behindDoc="0" locked="0" layoutInCell="1" hidden="0" allowOverlap="1" wp14:anchorId="04A31AD8" wp14:editId="00498CDD">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6B3996C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4A31AD8" id="Rectangle 28" o:spid="_x0000_s1034"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" filled="f" strokecolor="#ffc000">
                <v:stroke startarrowwidth="narrow" startarrowlength="short" endarrowwidth="narrow" endarrowlength="short"/>
                <v:textbox inset="2.53958mm,2.53958mm,2.53958mm,2.53958mm">
                  <w:txbxContent>
                    <w:p w14:paraId="6B3996C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4384" behindDoc="0" locked="0" layoutInCell="1" hidden="0" allowOverlap="1" wp14:anchorId="20ADBD33" wp14:editId="444008DF">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302F6F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0ADBD33" id="Rectangle 26" o:spid="_x0000_s1035"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" fillcolor="#ffc000" strokecolor="#ffc000">
                <v:stroke startarrowwidth="narrow" startarrowlength="short" endarrowwidth="narrow" endarrowlength="short"/>
                <v:textbox inset="2.53958mm,2.53958mm,2.53958mm,2.53958mm">
                  <w:txbxContent>
                    <w:p w14:paraId="1302F6FB" w14:textId="77777777" w:rsidR="008147C8" w:rsidRDefault="008147C8">
                      <w:pPr>
                        <w:spacing w:before="0" w:after="0" w:line="240" w:lineRule="auto"/>
                        <w:jc w:val="left"/>
                        <w:textDirection w:val="btLr"/>
                      </w:pPr>
                    </w:p>
                  </w:txbxContent>
                </v:textbox>
                <w10:wrap anchorx="page" anchory="page"/>
              </v:rect>
            </w:pict>
          </mc:Fallback>
        </mc:AlternateContent>
      </w:r>
    </w:p>
    <w:p w14:paraId="39874AC8" w14:textId="77777777" w:rsidR="001121D2" w:rsidRPr="0009768F" w:rsidRDefault="001121D2">
      <w:pPr>
        <w:spacing w:before="0" w:after="0" w:line="240" w:lineRule="auto"/>
        <w:jc w:val="center"/>
        <w:rPr>
          <w:b/>
          <w:sz w:val="32"/>
          <w:szCs w:val="32"/>
        </w:rPr>
      </w:pPr>
    </w:p>
    <w:p w14:paraId="164CAB48" w14:textId="77777777" w:rsidR="001121D2" w:rsidRDefault="002C5076">
      <w:pPr>
        <w:spacing w:before="0" w:after="0" w:line="240" w:lineRule="auto"/>
      </w:pPr>
      <w:r w:rsidRPr="0009768F">
        <w:rPr>
          <w:noProof/>
        </w:rPr>
        <w:drawing>
          <wp:anchor distT="0" distB="0" distL="114300" distR="114300" simplePos="0" relativeHeight="251665408" behindDoc="0" locked="0" layoutInCell="1" hidden="0" allowOverlap="1" wp14:anchorId="67A135D7" wp14:editId="2E9B6959">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4"/>
                    <a:srcRect/>
                    <a:stretch>
                      <a:fillRect/>
                    </a:stretch>
                  </pic:blipFill>
                  <pic:spPr>
                    <a:xfrm>
                      <a:off x="0" y="0"/>
                      <a:ext cx="1901825" cy="1114425"/>
                    </a:xfrm>
                    <a:prstGeom prst="rect">
                      <a:avLst/>
                    </a:prstGeom>
                    <a:ln/>
                  </pic:spPr>
                </pic:pic>
              </a:graphicData>
            </a:graphic>
          </wp:anchor>
        </w:drawing>
      </w:r>
      <w:r w:rsidR="00920A89" w:rsidRPr="0009768F">
        <w:rPr>
          <w:noProof/>
        </w:rPr>
        <mc:AlternateContent>
          <mc:Choice Requires="wps">
            <w:drawing>
              <wp:anchor distT="0" distB="0" distL="114300" distR="114300" simplePos="0" relativeHeight="251666432" behindDoc="0" locked="0" layoutInCell="1" hidden="0" allowOverlap="1" wp14:anchorId="1B2558EC" wp14:editId="02D10432">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BB9F582"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2558EC" id="Rectangle 34" o:spid="_x0000_s1036"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" fillcolor="#ffc000" strokecolor="#ffc000">
                <v:stroke startarrowwidth="narrow" startarrowlength="short" endarrowwidth="narrow" endarrowlength="short"/>
                <v:textbox inset="2.53958mm,2.53958mm,2.53958mm,2.53958mm">
                  <w:txbxContent>
                    <w:p w14:paraId="1BB9F582" w14:textId="77777777" w:rsidR="008147C8" w:rsidRDefault="008147C8">
                      <w:pPr>
                        <w:spacing w:before="0" w:after="0" w:line="240" w:lineRule="auto"/>
                        <w:jc w:val="left"/>
                        <w:textDirection w:val="btLr"/>
                      </w:pPr>
                    </w:p>
                  </w:txbxContent>
                </v:textbox>
                <w10:wrap anchorx="page" anchory="page"/>
              </v:rect>
            </w:pict>
          </mc:Fallback>
        </mc:AlternateContent>
      </w:r>
    </w:p>
    <w:sectPr w:rsidR="001121D2" w:rsidSect="00FA4579">
      <w:headerReference w:type="even" r:id="rId65"/>
      <w:headerReference w:type="default" r:id="rId66"/>
      <w:headerReference w:type="first" r:id="rId67"/>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B18BD" w14:textId="77777777" w:rsidR="00001459" w:rsidRDefault="00001459">
      <w:pPr>
        <w:spacing w:before="0" w:after="0" w:line="240" w:lineRule="auto"/>
      </w:pPr>
      <w:r>
        <w:separator/>
      </w:r>
    </w:p>
  </w:endnote>
  <w:endnote w:type="continuationSeparator" w:id="0">
    <w:p w14:paraId="28B0DA62" w14:textId="77777777" w:rsidR="00001459" w:rsidRDefault="000014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A6FA"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B762B2">
      <w:rPr>
        <w:noProof/>
        <w:sz w:val="20"/>
        <w:szCs w:val="20"/>
      </w:rPr>
      <w:t>2</w:t>
    </w:r>
    <w:r>
      <w:rPr>
        <w:sz w:val="20"/>
        <w:szCs w:val="20"/>
      </w:rPr>
      <w:fldChar w:fldCharType="end"/>
    </w:r>
  </w:p>
  <w:p w14:paraId="0BF0AAE0" w14:textId="77777777" w:rsidR="008147C8" w:rsidRDefault="008147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19C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D51F53">
      <w:rPr>
        <w:noProof/>
        <w:sz w:val="20"/>
        <w:szCs w:val="20"/>
      </w:rPr>
      <w:t>20</w:t>
    </w:r>
    <w:r>
      <w:rPr>
        <w:sz w:val="20"/>
        <w:szCs w:val="20"/>
      </w:rPr>
      <w:fldChar w:fldCharType="end"/>
    </w:r>
  </w:p>
  <w:p w14:paraId="3A6D5F4E"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33D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BA2280">
      <w:rPr>
        <w:noProof/>
        <w:sz w:val="20"/>
        <w:szCs w:val="20"/>
      </w:rPr>
      <w:t>24</w:t>
    </w:r>
    <w:r>
      <w:rPr>
        <w:sz w:val="20"/>
        <w:szCs w:val="20"/>
      </w:rPr>
      <w:fldChar w:fldCharType="end"/>
    </w:r>
  </w:p>
  <w:p w14:paraId="620FBD76"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8F57"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BA2280">
      <w:rPr>
        <w:noProof/>
        <w:sz w:val="20"/>
        <w:szCs w:val="20"/>
      </w:rPr>
      <w:t>27</w:t>
    </w:r>
    <w:r>
      <w:rPr>
        <w:sz w:val="20"/>
        <w:szCs w:val="20"/>
      </w:rPr>
      <w:fldChar w:fldCharType="end"/>
    </w:r>
  </w:p>
  <w:p w14:paraId="3BE2F2D8"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400768"/>
      <w:docPartObj>
        <w:docPartGallery w:val="Page Numbers (Bottom of Page)"/>
        <w:docPartUnique/>
      </w:docPartObj>
    </w:sdtPr>
    <w:sdtEndPr>
      <w:rPr>
        <w:noProof/>
        <w:sz w:val="20"/>
      </w:rPr>
    </w:sdtEndPr>
    <w:sdtContent>
      <w:p w14:paraId="7FED6157" w14:textId="77777777" w:rsidR="008147C8" w:rsidRPr="00F60ED6" w:rsidRDefault="008147C8">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BA2280">
          <w:rPr>
            <w:noProof/>
            <w:sz w:val="20"/>
          </w:rPr>
          <w:t>2</w:t>
        </w:r>
        <w:r w:rsidR="00BA2280">
          <w:rPr>
            <w:noProof/>
            <w:sz w:val="20"/>
          </w:rPr>
          <w:t>8</w:t>
        </w:r>
        <w:r w:rsidRPr="00F60ED6">
          <w:rPr>
            <w:noProof/>
            <w:sz w:val="20"/>
          </w:rPr>
          <w:fldChar w:fldCharType="end"/>
        </w:r>
      </w:p>
    </w:sdtContent>
  </w:sdt>
  <w:p w14:paraId="50BC3E1E"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E09"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BA2280">
      <w:rPr>
        <w:noProof/>
        <w:sz w:val="20"/>
        <w:szCs w:val="20"/>
      </w:rPr>
      <w:t>30</w:t>
    </w:r>
    <w:r>
      <w:rPr>
        <w:sz w:val="20"/>
        <w:szCs w:val="20"/>
      </w:rPr>
      <w:fldChar w:fldCharType="end"/>
    </w:r>
  </w:p>
  <w:p w14:paraId="79359DD3"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C52"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212417">
      <w:rPr>
        <w:noProof/>
        <w:sz w:val="20"/>
        <w:szCs w:val="20"/>
      </w:rPr>
      <w:t>35</w:t>
    </w:r>
    <w:r>
      <w:rPr>
        <w:sz w:val="20"/>
        <w:szCs w:val="20"/>
      </w:rPr>
      <w:fldChar w:fldCharType="end"/>
    </w:r>
  </w:p>
  <w:p w14:paraId="61D4201C"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F6D1" w14:textId="77777777" w:rsidR="008147C8" w:rsidRDefault="008147C8">
    <w:pPr>
      <w:jc w:val="center"/>
    </w:pPr>
  </w:p>
  <w:p w14:paraId="789D8D35" w14:textId="77777777" w:rsidR="008147C8" w:rsidRDefault="008147C8">
    <w:pPr>
      <w:ind w:right="360"/>
    </w:pPr>
  </w:p>
  <w:p w14:paraId="4F3F2FED" w14:textId="77777777" w:rsidR="008147C8" w:rsidRDefault="008147C8">
    <w:pPr>
      <w:widowControl w:val="0"/>
      <w:pBdr>
        <w:top w:val="nil"/>
        <w:left w:val="nil"/>
        <w:bottom w:val="nil"/>
        <w:right w:val="nil"/>
        <w:between w:val="nil"/>
      </w:pBdr>
      <w:spacing w:line="276" w:lineRule="auto"/>
      <w:jc w:val="left"/>
    </w:pPr>
  </w:p>
  <w:p w14:paraId="461E72BC" w14:textId="77777777" w:rsidR="008147C8" w:rsidRDefault="008147C8">
    <w:pPr>
      <w:widowControl w:val="0"/>
      <w:pBdr>
        <w:top w:val="nil"/>
        <w:left w:val="nil"/>
        <w:bottom w:val="nil"/>
        <w:right w:val="nil"/>
        <w:between w:val="nil"/>
      </w:pBdr>
      <w:spacing w:before="0" w:after="0" w:line="276" w:lineRule="auto"/>
      <w:jc w:val="left"/>
    </w:pPr>
  </w:p>
  <w:p w14:paraId="192475C2" w14:textId="77777777" w:rsidR="008147C8" w:rsidRDefault="008147C8">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7528"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B762B2">
      <w:rPr>
        <w:noProof/>
        <w:sz w:val="20"/>
        <w:szCs w:val="20"/>
      </w:rPr>
      <w:t>1</w:t>
    </w:r>
    <w:r>
      <w:rPr>
        <w:sz w:val="20"/>
        <w:szCs w:val="20"/>
      </w:rPr>
      <w:fldChar w:fldCharType="end"/>
    </w:r>
  </w:p>
  <w:p w14:paraId="53B3437E" w14:textId="77777777" w:rsidR="008147C8" w:rsidRDefault="008147C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A54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D51F53">
      <w:rPr>
        <w:noProof/>
        <w:sz w:val="20"/>
        <w:szCs w:val="20"/>
      </w:rPr>
      <w:t>4</w:t>
    </w:r>
    <w:r>
      <w:rPr>
        <w:sz w:val="20"/>
        <w:szCs w:val="20"/>
      </w:rPr>
      <w:fldChar w:fldCharType="end"/>
    </w:r>
  </w:p>
  <w:p w14:paraId="471FFF8B"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6582"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D51F53">
      <w:rPr>
        <w:noProof/>
        <w:sz w:val="20"/>
        <w:szCs w:val="20"/>
      </w:rPr>
      <w:t>7</w:t>
    </w:r>
    <w:r>
      <w:rPr>
        <w:sz w:val="20"/>
        <w:szCs w:val="20"/>
      </w:rPr>
      <w:fldChar w:fldCharType="end"/>
    </w:r>
  </w:p>
  <w:p w14:paraId="4BC1209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47934"/>
      <w:docPartObj>
        <w:docPartGallery w:val="Page Numbers (Bottom of Page)"/>
        <w:docPartUnique/>
      </w:docPartObj>
    </w:sdtPr>
    <w:sdtEndPr>
      <w:rPr>
        <w:noProof/>
        <w:sz w:val="20"/>
      </w:rPr>
    </w:sdtEndPr>
    <w:sdtContent>
      <w:p w14:paraId="4E3901C0" w14:textId="77777777" w:rsidR="008147C8" w:rsidRPr="00EF294D" w:rsidRDefault="008147C8">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D51F53">
          <w:rPr>
            <w:noProof/>
            <w:sz w:val="20"/>
          </w:rPr>
          <w:t>1</w:t>
        </w:r>
        <w:r w:rsidR="00D51F53">
          <w:rPr>
            <w:noProof/>
            <w:sz w:val="20"/>
          </w:rPr>
          <w:t>1</w:t>
        </w:r>
        <w:r w:rsidRPr="00EF294D">
          <w:rPr>
            <w:noProof/>
            <w:sz w:val="20"/>
          </w:rPr>
          <w:fldChar w:fldCharType="end"/>
        </w:r>
      </w:p>
    </w:sdtContent>
  </w:sdt>
  <w:p w14:paraId="7C04FAA3" w14:textId="77777777" w:rsidR="008147C8" w:rsidRDefault="008147C8">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7A6"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BA2280">
      <w:rPr>
        <w:noProof/>
        <w:sz w:val="20"/>
        <w:szCs w:val="20"/>
      </w:rPr>
      <w:t>17</w:t>
    </w:r>
    <w:r>
      <w:rPr>
        <w:sz w:val="20"/>
        <w:szCs w:val="20"/>
      </w:rPr>
      <w:fldChar w:fldCharType="end"/>
    </w:r>
  </w:p>
  <w:p w14:paraId="7C64065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5B7"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BA2280">
      <w:rPr>
        <w:noProof/>
        <w:sz w:val="20"/>
        <w:szCs w:val="20"/>
      </w:rPr>
      <w:t>18</w:t>
    </w:r>
    <w:r>
      <w:rPr>
        <w:sz w:val="20"/>
        <w:szCs w:val="20"/>
      </w:rPr>
      <w:fldChar w:fldCharType="end"/>
    </w:r>
  </w:p>
  <w:p w14:paraId="617F3AF4"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1C3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BA2280">
      <w:rPr>
        <w:noProof/>
        <w:sz w:val="20"/>
        <w:szCs w:val="20"/>
      </w:rPr>
      <w:t>19</w:t>
    </w:r>
    <w:r>
      <w:rPr>
        <w:sz w:val="20"/>
        <w:szCs w:val="20"/>
      </w:rPr>
      <w:fldChar w:fldCharType="end"/>
    </w:r>
  </w:p>
  <w:p w14:paraId="12445D7A"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B77B" w14:textId="77777777" w:rsidR="00001459" w:rsidRDefault="00001459">
      <w:pPr>
        <w:spacing w:before="0" w:after="0" w:line="240" w:lineRule="auto"/>
      </w:pPr>
      <w:r>
        <w:separator/>
      </w:r>
    </w:p>
  </w:footnote>
  <w:footnote w:type="continuationSeparator" w:id="0">
    <w:p w14:paraId="60926A69" w14:textId="77777777" w:rsidR="00001459" w:rsidRDefault="00001459">
      <w:pPr>
        <w:spacing w:before="0" w:after="0" w:line="240" w:lineRule="auto"/>
      </w:pPr>
      <w:r>
        <w:continuationSeparator/>
      </w:r>
    </w:p>
  </w:footnote>
  <w:footnote w:id="1">
    <w:p w14:paraId="2F6B2C9F" w14:textId="77777777" w:rsidR="008147C8" w:rsidRDefault="008147C8">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50BE"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994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676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EF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865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AE9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4A1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D64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B6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C5D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B1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136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8F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CC5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98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3DD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907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20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EAD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2E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9AAF"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B906"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D68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B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DCF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201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5F1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7F0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FCB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D1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F1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3D85"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1C2A83A2" wp14:editId="2608A0FD">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1C2A83A2" id="Rectangle 27" o:spid="_x0000_s1037"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" filled="f" stroked="f">
              <v:textbox inset="2.53958mm,2.53958mm,2.53958mm,2.53958mm">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3D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FC9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9934"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8240" behindDoc="0" locked="0" layoutInCell="1" hidden="0" allowOverlap="1" wp14:anchorId="3414DA29" wp14:editId="1F021EFA">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3414DA29" id="Rectangle 32" o:spid="_x0000_s1038"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" filled="f" stroked="f">
              <v:textbox inset="2.53958mm,2.53958mm,2.53958mm,2.53958mm">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DA9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00A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4A8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EA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067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19"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2" w15:restartNumberingAfterBreak="0">
    <w:nsid w:val="4B9D0DD8"/>
    <w:multiLevelType w:val="multilevel"/>
    <w:tmpl w:val="9C12E4D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7"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9"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CD0E13"/>
    <w:multiLevelType w:val="hybridMultilevel"/>
    <w:tmpl w:val="983E095A"/>
    <w:lvl w:ilvl="0" w:tplc="B336BB58">
      <w:start w:val="6"/>
      <w:numFmt w:val="bullet"/>
      <w:lvlText w:val="-"/>
      <w:lvlJc w:val="left"/>
      <w:pPr>
        <w:ind w:left="720" w:hanging="360"/>
      </w:pPr>
      <w:rPr>
        <w:rFonts w:ascii="Verdana" w:eastAsia="Calibri" w:hAnsi="Verdan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6EE768ED"/>
    <w:multiLevelType w:val="hybridMultilevel"/>
    <w:tmpl w:val="05365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1"/>
  </w:num>
  <w:num w:numId="3">
    <w:abstractNumId w:val="24"/>
  </w:num>
  <w:num w:numId="4">
    <w:abstractNumId w:val="23"/>
  </w:num>
  <w:num w:numId="5">
    <w:abstractNumId w:val="18"/>
  </w:num>
  <w:num w:numId="6">
    <w:abstractNumId w:val="8"/>
  </w:num>
  <w:num w:numId="7">
    <w:abstractNumId w:val="21"/>
  </w:num>
  <w:num w:numId="8">
    <w:abstractNumId w:val="7"/>
  </w:num>
  <w:num w:numId="9">
    <w:abstractNumId w:val="27"/>
  </w:num>
  <w:num w:numId="10">
    <w:abstractNumId w:val="33"/>
  </w:num>
  <w:num w:numId="11">
    <w:abstractNumId w:val="13"/>
  </w:num>
  <w:num w:numId="12">
    <w:abstractNumId w:val="16"/>
  </w:num>
  <w:num w:numId="13">
    <w:abstractNumId w:val="31"/>
  </w:num>
  <w:num w:numId="14">
    <w:abstractNumId w:val="0"/>
  </w:num>
  <w:num w:numId="15">
    <w:abstractNumId w:val="10"/>
  </w:num>
  <w:num w:numId="16">
    <w:abstractNumId w:val="20"/>
  </w:num>
  <w:num w:numId="17">
    <w:abstractNumId w:val="9"/>
  </w:num>
  <w:num w:numId="18">
    <w:abstractNumId w:val="35"/>
  </w:num>
  <w:num w:numId="19">
    <w:abstractNumId w:val="28"/>
  </w:num>
  <w:num w:numId="20">
    <w:abstractNumId w:val="26"/>
  </w:num>
  <w:num w:numId="21">
    <w:abstractNumId w:val="12"/>
  </w:num>
  <w:num w:numId="22">
    <w:abstractNumId w:val="29"/>
  </w:num>
  <w:num w:numId="23">
    <w:abstractNumId w:val="19"/>
  </w:num>
  <w:num w:numId="24">
    <w:abstractNumId w:val="4"/>
  </w:num>
  <w:num w:numId="25">
    <w:abstractNumId w:val="3"/>
  </w:num>
  <w:num w:numId="26">
    <w:abstractNumId w:val="36"/>
  </w:num>
  <w:num w:numId="27">
    <w:abstractNumId w:val="30"/>
  </w:num>
  <w:num w:numId="28">
    <w:abstractNumId w:val="17"/>
  </w:num>
  <w:num w:numId="29">
    <w:abstractNumId w:val="14"/>
  </w:num>
  <w:num w:numId="30">
    <w:abstractNumId w:val="2"/>
  </w:num>
  <w:num w:numId="31">
    <w:abstractNumId w:val="1"/>
  </w:num>
  <w:num w:numId="32">
    <w:abstractNumId w:val="15"/>
  </w:num>
  <w:num w:numId="33">
    <w:abstractNumId w:val="25"/>
  </w:num>
  <w:num w:numId="34">
    <w:abstractNumId w:val="5"/>
  </w:num>
  <w:num w:numId="35">
    <w:abstractNumId w:val="22"/>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D2"/>
    <w:rsid w:val="00001459"/>
    <w:rsid w:val="00013DD0"/>
    <w:rsid w:val="00027C85"/>
    <w:rsid w:val="00033D1F"/>
    <w:rsid w:val="00042DEC"/>
    <w:rsid w:val="00054CB2"/>
    <w:rsid w:val="00074506"/>
    <w:rsid w:val="000923B7"/>
    <w:rsid w:val="0009768F"/>
    <w:rsid w:val="001121D2"/>
    <w:rsid w:val="00123D06"/>
    <w:rsid w:val="00162D04"/>
    <w:rsid w:val="00181517"/>
    <w:rsid w:val="001862AE"/>
    <w:rsid w:val="001A34D3"/>
    <w:rsid w:val="001B2479"/>
    <w:rsid w:val="001C7F0C"/>
    <w:rsid w:val="001D5676"/>
    <w:rsid w:val="00212417"/>
    <w:rsid w:val="0021485B"/>
    <w:rsid w:val="00225EE6"/>
    <w:rsid w:val="0023114F"/>
    <w:rsid w:val="00270E65"/>
    <w:rsid w:val="002B644A"/>
    <w:rsid w:val="002C5076"/>
    <w:rsid w:val="002E16DD"/>
    <w:rsid w:val="002E2EEB"/>
    <w:rsid w:val="002E319D"/>
    <w:rsid w:val="0031338B"/>
    <w:rsid w:val="0031434F"/>
    <w:rsid w:val="00323C84"/>
    <w:rsid w:val="00345619"/>
    <w:rsid w:val="00382B7C"/>
    <w:rsid w:val="003E061A"/>
    <w:rsid w:val="003F16BD"/>
    <w:rsid w:val="00445575"/>
    <w:rsid w:val="00480F2C"/>
    <w:rsid w:val="0048710B"/>
    <w:rsid w:val="004955B2"/>
    <w:rsid w:val="004B5B2E"/>
    <w:rsid w:val="004C7C1F"/>
    <w:rsid w:val="004E24FE"/>
    <w:rsid w:val="0053167D"/>
    <w:rsid w:val="00553A54"/>
    <w:rsid w:val="0057715D"/>
    <w:rsid w:val="00592ABF"/>
    <w:rsid w:val="00595B3A"/>
    <w:rsid w:val="005A7613"/>
    <w:rsid w:val="005F72BC"/>
    <w:rsid w:val="00690A8A"/>
    <w:rsid w:val="00695FA9"/>
    <w:rsid w:val="006B5AD8"/>
    <w:rsid w:val="006C3DF8"/>
    <w:rsid w:val="006C574C"/>
    <w:rsid w:val="007057C1"/>
    <w:rsid w:val="007103B9"/>
    <w:rsid w:val="00715F36"/>
    <w:rsid w:val="00722B5A"/>
    <w:rsid w:val="00750CBC"/>
    <w:rsid w:val="00786473"/>
    <w:rsid w:val="007B2171"/>
    <w:rsid w:val="007C4EAC"/>
    <w:rsid w:val="007F7F71"/>
    <w:rsid w:val="008147C8"/>
    <w:rsid w:val="00832D69"/>
    <w:rsid w:val="00835EA1"/>
    <w:rsid w:val="008378A5"/>
    <w:rsid w:val="00842146"/>
    <w:rsid w:val="008535F1"/>
    <w:rsid w:val="00884123"/>
    <w:rsid w:val="00891647"/>
    <w:rsid w:val="008B2DEA"/>
    <w:rsid w:val="008D66D8"/>
    <w:rsid w:val="008F094A"/>
    <w:rsid w:val="008F729C"/>
    <w:rsid w:val="0091671A"/>
    <w:rsid w:val="0091799B"/>
    <w:rsid w:val="00920A89"/>
    <w:rsid w:val="00956453"/>
    <w:rsid w:val="0098167C"/>
    <w:rsid w:val="00990853"/>
    <w:rsid w:val="009A432F"/>
    <w:rsid w:val="009B6C27"/>
    <w:rsid w:val="009C2947"/>
    <w:rsid w:val="009E4053"/>
    <w:rsid w:val="00A07D7C"/>
    <w:rsid w:val="00A60FEA"/>
    <w:rsid w:val="00A630D2"/>
    <w:rsid w:val="00A749AC"/>
    <w:rsid w:val="00A763B7"/>
    <w:rsid w:val="00AA0FF7"/>
    <w:rsid w:val="00AA214D"/>
    <w:rsid w:val="00B24606"/>
    <w:rsid w:val="00B762B2"/>
    <w:rsid w:val="00BA2280"/>
    <w:rsid w:val="00BC01A9"/>
    <w:rsid w:val="00BC09D9"/>
    <w:rsid w:val="00C063DC"/>
    <w:rsid w:val="00C10A7A"/>
    <w:rsid w:val="00C15FA1"/>
    <w:rsid w:val="00C9195F"/>
    <w:rsid w:val="00C92245"/>
    <w:rsid w:val="00C9763C"/>
    <w:rsid w:val="00D322B4"/>
    <w:rsid w:val="00D3604B"/>
    <w:rsid w:val="00D43214"/>
    <w:rsid w:val="00D51F53"/>
    <w:rsid w:val="00D60CCE"/>
    <w:rsid w:val="00DD0160"/>
    <w:rsid w:val="00DD292D"/>
    <w:rsid w:val="00DD5033"/>
    <w:rsid w:val="00DE09E2"/>
    <w:rsid w:val="00E039D9"/>
    <w:rsid w:val="00E10B7C"/>
    <w:rsid w:val="00E139BA"/>
    <w:rsid w:val="00E5158B"/>
    <w:rsid w:val="00E626BB"/>
    <w:rsid w:val="00E71A45"/>
    <w:rsid w:val="00EC0D28"/>
    <w:rsid w:val="00EC37E1"/>
    <w:rsid w:val="00ED6A6C"/>
    <w:rsid w:val="00EF294D"/>
    <w:rsid w:val="00F420B1"/>
    <w:rsid w:val="00F42F00"/>
    <w:rsid w:val="00F60ED6"/>
    <w:rsid w:val="00F716C0"/>
    <w:rsid w:val="00FA4579"/>
    <w:rsid w:val="00FB7109"/>
    <w:rsid w:val="00FD2BDC"/>
    <w:rsid w:val="00FF3E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EC4E"/>
  <w15:docId w15:val="{9BC88AB8-27E5-46F6-8679-36CEDEC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1.png"/><Relationship Id="rId42" Type="http://schemas.openxmlformats.org/officeDocument/2006/relationships/footer" Target="footer10.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oter" Target="footer14.xml"/><Relationship Id="rId66"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header" Target="header3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image" Target="media/image3.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3.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epedBAC@gmail.com" TargetMode="Externa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8.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E45555-6B7F-481A-9D36-4EC1120B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8705</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SDO Bataan Records</cp:lastModifiedBy>
  <cp:revision>2</cp:revision>
  <dcterms:created xsi:type="dcterms:W3CDTF">2022-08-02T05:28:00Z</dcterms:created>
  <dcterms:modified xsi:type="dcterms:W3CDTF">2022-08-02T05:28:00Z</dcterms:modified>
</cp:coreProperties>
</file>