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3.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F8592" w14:textId="77777777" w:rsidR="001121D2" w:rsidRPr="0009768F" w:rsidRDefault="00F420B1">
      <w:pPr>
        <w:pBdr>
          <w:top w:val="nil"/>
          <w:left w:val="nil"/>
          <w:bottom w:val="nil"/>
          <w:right w:val="nil"/>
          <w:between w:val="nil"/>
        </w:pBdr>
        <w:spacing w:before="0" w:after="0" w:line="240" w:lineRule="auto"/>
        <w:jc w:val="right"/>
        <w:rPr>
          <w:smallCaps/>
          <w:color w:val="000000"/>
          <w:sz w:val="66"/>
          <w:szCs w:val="66"/>
        </w:rPr>
      </w:pPr>
      <w:r>
        <w:rPr>
          <w:rFonts w:ascii="Calibri" w:eastAsia="Calibri" w:hAnsi="Calibri" w:cs="Calibri"/>
          <w:noProof/>
          <w:color w:val="000000"/>
          <w:sz w:val="22"/>
          <w:szCs w:val="22"/>
        </w:rPr>
        <mc:AlternateContent>
          <mc:Choice Requires="wps">
            <w:drawing>
              <wp:anchor distT="0" distB="0" distL="114300" distR="114300" simplePos="0" relativeHeight="251667456" behindDoc="0" locked="0" layoutInCell="1" allowOverlap="1" wp14:anchorId="1653ADB8" wp14:editId="233C270A">
                <wp:simplePos x="0" y="0"/>
                <wp:positionH relativeFrom="column">
                  <wp:posOffset>2103120</wp:posOffset>
                </wp:positionH>
                <wp:positionV relativeFrom="page">
                  <wp:posOffset>261620</wp:posOffset>
                </wp:positionV>
                <wp:extent cx="3947160" cy="509905"/>
                <wp:effectExtent l="0" t="0" r="15240"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09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98CF38" w14:textId="1FD4AD4B" w:rsidR="008147C8" w:rsidRPr="00A4153E" w:rsidRDefault="008147C8" w:rsidP="00F420B1">
                            <w:pPr>
                              <w:spacing w:after="0" w:line="240" w:lineRule="auto"/>
                              <w:rPr>
                                <w:sz w:val="48"/>
                                <w:szCs w:val="48"/>
                              </w:rPr>
                            </w:pPr>
                            <w:r>
                              <w:rPr>
                                <w:sz w:val="48"/>
                                <w:szCs w:val="48"/>
                              </w:rPr>
                              <w:t xml:space="preserve">  </w:t>
                            </w:r>
                            <w:r w:rsidRPr="00A4153E">
                              <w:rPr>
                                <w:sz w:val="48"/>
                                <w:szCs w:val="48"/>
                              </w:rPr>
                              <w:t xml:space="preserve">Project No. </w:t>
                            </w:r>
                            <w:r>
                              <w:rPr>
                                <w:sz w:val="48"/>
                                <w:szCs w:val="48"/>
                              </w:rPr>
                              <w:t>BAT2022-08-0</w:t>
                            </w:r>
                            <w:r w:rsidR="002E2EEB">
                              <w:rPr>
                                <w:sz w:val="48"/>
                                <w:szCs w:val="48"/>
                              </w:rPr>
                              <w:t>2</w:t>
                            </w:r>
                            <w:r>
                              <w:rPr>
                                <w:sz w:val="48"/>
                                <w:szCs w:val="48"/>
                              </w:rPr>
                              <w:t xml:space="preserve"> </w:t>
                            </w:r>
                            <w:del w:id="0" w:author="Admin" w:date="2016-07-29T08:56:00Z">
                              <w:r w:rsidDel="008B1884">
                                <w:rPr>
                                  <w:sz w:val="48"/>
                                  <w:szCs w:val="48"/>
                                </w:rPr>
                                <w:delText>MLL201607</w:delText>
                              </w:r>
                            </w:del>
                            <w:r>
                              <w:rPr>
                                <w:sz w:val="48"/>
                                <w:szCs w:val="48"/>
                              </w:rPr>
                              <w:t>BAT</w:t>
                            </w:r>
                            <w:ins w:id="1" w:author="Admin" w:date="2016-07-29T08:56:00Z">
                              <w:r>
                                <w:rPr>
                                  <w:sz w:val="48"/>
                                  <w:szCs w:val="48"/>
                                </w:rPr>
                                <w:t>201</w:t>
                              </w:r>
                            </w:ins>
                            <w:ins w:id="2" w:author="Ashe" w:date="2017-06-30T06:23:00Z">
                              <w:r>
                                <w:rPr>
                                  <w:sz w:val="48"/>
                                  <w:szCs w:val="48"/>
                                </w:rPr>
                                <w:t>7</w:t>
                              </w:r>
                            </w:ins>
                            <w:ins w:id="3" w:author="Admin" w:date="2016-07-29T08:56:00Z">
                              <w:del w:id="4" w:author="Ashe" w:date="2017-06-30T06:23:00Z">
                                <w:r w:rsidDel="008D04E1">
                                  <w:rPr>
                                    <w:sz w:val="48"/>
                                    <w:szCs w:val="48"/>
                                  </w:rPr>
                                  <w:delText>6</w:delText>
                                </w:r>
                              </w:del>
                              <w:r>
                                <w:rPr>
                                  <w:sz w:val="48"/>
                                  <w:szCs w:val="48"/>
                                </w:rPr>
                                <w:t>0</w:t>
                              </w:r>
                            </w:ins>
                            <w:ins w:id="5" w:author="Ashe" w:date="2017-06-30T06:23:00Z">
                              <w:r>
                                <w:rPr>
                                  <w:sz w:val="48"/>
                                  <w:szCs w:val="48"/>
                                </w:rPr>
                                <w:t>7</w:t>
                              </w:r>
                            </w:ins>
                            <w:ins w:id="6" w:author="Admin" w:date="2016-07-29T08:56:00Z">
                              <w:del w:id="7" w:author="Ashe" w:date="2017-06-30T06:23:00Z">
                                <w:r w:rsidDel="008D04E1">
                                  <w:rPr>
                                    <w:sz w:val="48"/>
                                    <w:szCs w:val="48"/>
                                  </w:rPr>
                                  <w:delText>8</w:delText>
                                </w:r>
                              </w:del>
                            </w:ins>
                            <w:r>
                              <w:rPr>
                                <w:sz w:val="48"/>
                                <w:szCs w:val="48"/>
                              </w:rPr>
                              <w:t>-0</w:t>
                            </w:r>
                            <w:ins w:id="8" w:author="Ashe" w:date="2017-06-30T06:23:00Z">
                              <w:r>
                                <w:rPr>
                                  <w:sz w:val="48"/>
                                  <w:szCs w:val="48"/>
                                </w:rPr>
                                <w:t>1</w:t>
                              </w:r>
                            </w:ins>
                            <w:del w:id="9" w:author="Ashe" w:date="2017-06-30T06:23:00Z">
                              <w:r w:rsidDel="008D04E1">
                                <w:rPr>
                                  <w:sz w:val="48"/>
                                  <w:szCs w:val="48"/>
                                </w:rPr>
                                <w:delText>2</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3ADB8" id="_x0000_t202" coordsize="21600,21600" o:spt="202" path="m,l,21600r21600,l21600,xe">
                <v:stroke joinstyle="miter"/>
                <v:path gradientshapeok="t" o:connecttype="rect"/>
              </v:shapetype>
              <v:shape id="Text Box 1" o:spid="_x0000_s1026" type="#_x0000_t202" style="position:absolute;left:0;text-align:left;margin-left:165.6pt;margin-top:20.6pt;width:310.8pt;height:4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" filled="f">
                <v:textbox>
                  <w:txbxContent>
                    <w:p w14:paraId="1498CF38" w14:textId="1FD4AD4B" w:rsidR="008147C8" w:rsidRPr="00A4153E" w:rsidRDefault="008147C8" w:rsidP="00F420B1">
                      <w:pPr>
                        <w:spacing w:after="0" w:line="240" w:lineRule="auto"/>
                        <w:rPr>
                          <w:sz w:val="48"/>
                          <w:szCs w:val="48"/>
                        </w:rPr>
                      </w:pPr>
                      <w:r>
                        <w:rPr>
                          <w:sz w:val="48"/>
                          <w:szCs w:val="48"/>
                        </w:rPr>
                        <w:t xml:space="preserve">  </w:t>
                      </w:r>
                      <w:r w:rsidRPr="00A4153E">
                        <w:rPr>
                          <w:sz w:val="48"/>
                          <w:szCs w:val="48"/>
                        </w:rPr>
                        <w:t xml:space="preserve">Project No. </w:t>
                      </w:r>
                      <w:r>
                        <w:rPr>
                          <w:sz w:val="48"/>
                          <w:szCs w:val="48"/>
                        </w:rPr>
                        <w:t>BAT2022-08-0</w:t>
                      </w:r>
                      <w:r w:rsidR="002E2EEB">
                        <w:rPr>
                          <w:sz w:val="48"/>
                          <w:szCs w:val="48"/>
                        </w:rPr>
                        <w:t>2</w:t>
                      </w:r>
                      <w:r>
                        <w:rPr>
                          <w:sz w:val="48"/>
                          <w:szCs w:val="48"/>
                        </w:rPr>
                        <w:t xml:space="preserve"> </w:t>
                      </w:r>
                      <w:del w:id="10" w:author="Admin" w:date="2016-07-29T08:56:00Z">
                        <w:r w:rsidDel="008B1884">
                          <w:rPr>
                            <w:sz w:val="48"/>
                            <w:szCs w:val="48"/>
                          </w:rPr>
                          <w:delText>MLL201607</w:delText>
                        </w:r>
                      </w:del>
                      <w:r>
                        <w:rPr>
                          <w:sz w:val="48"/>
                          <w:szCs w:val="48"/>
                        </w:rPr>
                        <w:t>BAT</w:t>
                      </w:r>
                      <w:ins w:id="11" w:author="Admin" w:date="2016-07-29T08:56:00Z">
                        <w:r>
                          <w:rPr>
                            <w:sz w:val="48"/>
                            <w:szCs w:val="48"/>
                          </w:rPr>
                          <w:t>201</w:t>
                        </w:r>
                      </w:ins>
                      <w:ins w:id="12" w:author="Ashe" w:date="2017-06-30T06:23:00Z">
                        <w:r>
                          <w:rPr>
                            <w:sz w:val="48"/>
                            <w:szCs w:val="48"/>
                          </w:rPr>
                          <w:t>7</w:t>
                        </w:r>
                      </w:ins>
                      <w:ins w:id="13" w:author="Admin" w:date="2016-07-29T08:56:00Z">
                        <w:del w:id="14" w:author="Ashe" w:date="2017-06-30T06:23:00Z">
                          <w:r w:rsidDel="008D04E1">
                            <w:rPr>
                              <w:sz w:val="48"/>
                              <w:szCs w:val="48"/>
                            </w:rPr>
                            <w:delText>6</w:delText>
                          </w:r>
                        </w:del>
                        <w:r>
                          <w:rPr>
                            <w:sz w:val="48"/>
                            <w:szCs w:val="48"/>
                          </w:rPr>
                          <w:t>0</w:t>
                        </w:r>
                      </w:ins>
                      <w:ins w:id="15" w:author="Ashe" w:date="2017-06-30T06:23:00Z">
                        <w:r>
                          <w:rPr>
                            <w:sz w:val="48"/>
                            <w:szCs w:val="48"/>
                          </w:rPr>
                          <w:t>7</w:t>
                        </w:r>
                      </w:ins>
                      <w:ins w:id="16" w:author="Admin" w:date="2016-07-29T08:56:00Z">
                        <w:del w:id="17" w:author="Ashe" w:date="2017-06-30T06:23:00Z">
                          <w:r w:rsidDel="008D04E1">
                            <w:rPr>
                              <w:sz w:val="48"/>
                              <w:szCs w:val="48"/>
                            </w:rPr>
                            <w:delText>8</w:delText>
                          </w:r>
                        </w:del>
                      </w:ins>
                      <w:r>
                        <w:rPr>
                          <w:sz w:val="48"/>
                          <w:szCs w:val="48"/>
                        </w:rPr>
                        <w:t>-0</w:t>
                      </w:r>
                      <w:ins w:id="18" w:author="Ashe" w:date="2017-06-30T06:23:00Z">
                        <w:r>
                          <w:rPr>
                            <w:sz w:val="48"/>
                            <w:szCs w:val="48"/>
                          </w:rPr>
                          <w:t>1</w:t>
                        </w:r>
                      </w:ins>
                      <w:del w:id="19" w:author="Ashe" w:date="2017-06-30T06:23:00Z">
                        <w:r w:rsidDel="008D04E1">
                          <w:rPr>
                            <w:sz w:val="48"/>
                            <w:szCs w:val="48"/>
                          </w:rPr>
                          <w:delText>2</w:delText>
                        </w:r>
                      </w:del>
                    </w:p>
                  </w:txbxContent>
                </v:textbox>
                <w10:wrap anchory="page"/>
              </v:shape>
            </w:pict>
          </mc:Fallback>
        </mc:AlternateContent>
      </w:r>
      <w:r w:rsidR="00920A89" w:rsidRPr="0009768F">
        <w:rPr>
          <w:rFonts w:ascii="Calibri" w:eastAsia="Calibri" w:hAnsi="Calibri" w:cs="Calibri"/>
          <w:noProof/>
          <w:color w:val="000000"/>
          <w:sz w:val="22"/>
          <w:szCs w:val="22"/>
        </w:rPr>
        <mc:AlternateContent>
          <mc:Choice Requires="wps">
            <w:drawing>
              <wp:anchor distT="0" distB="0" distL="114300" distR="114300" simplePos="0" relativeHeight="251658240" behindDoc="0" locked="0" layoutInCell="1" hidden="0" allowOverlap="1" wp14:anchorId="55B27124" wp14:editId="39AB48FF">
                <wp:simplePos x="0" y="0"/>
                <wp:positionH relativeFrom="page">
                  <wp:align>center</wp:align>
                </wp:positionH>
                <wp:positionV relativeFrom="page">
                  <wp:align>bottom</wp:align>
                </wp:positionV>
                <wp:extent cx="7941310" cy="820420"/>
                <wp:effectExtent l="0" t="0" r="0" b="0"/>
                <wp:wrapNone/>
                <wp:docPr id="30" name="Rectangle 30"/>
                <wp:cNvGraphicFramePr/>
                <a:graphic xmlns:a="http://schemas.openxmlformats.org/drawingml/2006/main">
                  <a:graphicData uri="http://schemas.microsoft.com/office/word/2010/wordprocessingShape">
                    <wps:wsp>
                      <wps:cNvSpPr/>
                      <wps:spPr>
                        <a:xfrm>
                          <a:off x="1384870" y="3379315"/>
                          <a:ext cx="7922260" cy="801370"/>
                        </a:xfrm>
                        <a:prstGeom prst="rect">
                          <a:avLst/>
                        </a:prstGeom>
                        <a:solidFill>
                          <a:srgbClr val="FFC000"/>
                        </a:solidFill>
                        <a:ln w="9525" cap="flat" cmpd="sng">
                          <a:solidFill>
                            <a:srgbClr val="FFC000"/>
                          </a:solidFill>
                          <a:prstDash val="solid"/>
                          <a:miter lim="800000"/>
                          <a:headEnd type="none" w="sm" len="sm"/>
                          <a:tailEnd type="none" w="sm" len="sm"/>
                        </a:ln>
                      </wps:spPr>
                      <wps:txbx>
                        <w:txbxContent>
                          <w:p w14:paraId="0349323B" w14:textId="77777777" w:rsidR="008147C8" w:rsidRDefault="008147C8">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55B27124" id="Rectangle 30" o:spid="_x0000_s1027" style="position:absolute;left:0;text-align:left;margin-left:0;margin-top:0;width:625.3pt;height:64.6pt;z-index:2516582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" fillcolor="#ffc000" strokecolor="#ffc000">
                <v:stroke startarrowwidth="narrow" startarrowlength="short" endarrowwidth="narrow" endarrowlength="short"/>
                <v:textbox inset="2.53958mm,2.53958mm,2.53958mm,2.53958mm">
                  <w:txbxContent>
                    <w:p w14:paraId="0349323B" w14:textId="77777777" w:rsidR="008147C8" w:rsidRDefault="008147C8">
                      <w:pPr>
                        <w:spacing w:before="0" w:after="0" w:line="240" w:lineRule="auto"/>
                        <w:jc w:val="left"/>
                        <w:textDirection w:val="btLr"/>
                      </w:pPr>
                    </w:p>
                  </w:txbxContent>
                </v:textbox>
                <w10:wrap anchorx="page" anchory="page"/>
              </v:rect>
            </w:pict>
          </mc:Fallback>
        </mc:AlternateContent>
      </w:r>
      <w:r w:rsidR="00920A89" w:rsidRPr="0009768F">
        <w:rPr>
          <w:rFonts w:ascii="Calibri" w:eastAsia="Calibri" w:hAnsi="Calibri" w:cs="Calibri"/>
          <w:noProof/>
          <w:color w:val="000000"/>
          <w:sz w:val="22"/>
          <w:szCs w:val="22"/>
        </w:rPr>
        <mc:AlternateContent>
          <mc:Choice Requires="wps">
            <w:drawing>
              <wp:anchor distT="0" distB="0" distL="114300" distR="114300" simplePos="0" relativeHeight="251659264" behindDoc="0" locked="0" layoutInCell="1" hidden="0" allowOverlap="1" wp14:anchorId="7B1C2D15" wp14:editId="02FA85A7">
                <wp:simplePos x="0" y="0"/>
                <wp:positionH relativeFrom="page">
                  <wp:posOffset>401956</wp:posOffset>
                </wp:positionH>
                <wp:positionV relativeFrom="page">
                  <wp:posOffset>-271777</wp:posOffset>
                </wp:positionV>
                <wp:extent cx="109855" cy="11219815"/>
                <wp:effectExtent l="0" t="0" r="0" b="0"/>
                <wp:wrapNone/>
                <wp:docPr id="25" name="Rectangle 25"/>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FFC000"/>
                          </a:solidFill>
                          <a:prstDash val="solid"/>
                          <a:miter lim="800000"/>
                          <a:headEnd type="none" w="sm" len="sm"/>
                          <a:tailEnd type="none" w="sm" len="sm"/>
                        </a:ln>
                      </wps:spPr>
                      <wps:txbx>
                        <w:txbxContent>
                          <w:p w14:paraId="0EA51A0F" w14:textId="77777777" w:rsidR="008147C8" w:rsidRDefault="008147C8">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7B1C2D15" id="Rectangle 25" o:spid="_x0000_s1028" style="position:absolute;left:0;text-align:left;margin-left:31.65pt;margin-top:-21.4pt;width:8.65pt;height:883.45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" strokecolor="#ffc000">
                <v:stroke startarrowwidth="narrow" startarrowlength="short" endarrowwidth="narrow" endarrowlength="short"/>
                <v:textbox inset="2.53958mm,2.53958mm,2.53958mm,2.53958mm">
                  <w:txbxContent>
                    <w:p w14:paraId="0EA51A0F" w14:textId="77777777" w:rsidR="008147C8" w:rsidRDefault="008147C8">
                      <w:pPr>
                        <w:spacing w:before="0" w:after="0" w:line="240" w:lineRule="auto"/>
                        <w:jc w:val="left"/>
                        <w:textDirection w:val="btLr"/>
                      </w:pPr>
                    </w:p>
                  </w:txbxContent>
                </v:textbox>
                <w10:wrap anchorx="page" anchory="page"/>
              </v:rect>
            </w:pict>
          </mc:Fallback>
        </mc:AlternateContent>
      </w:r>
      <w:r w:rsidR="00920A89" w:rsidRPr="0009768F">
        <w:rPr>
          <w:rFonts w:ascii="Calibri" w:eastAsia="Calibri" w:hAnsi="Calibri" w:cs="Calibri"/>
          <w:noProof/>
          <w:color w:val="000000"/>
          <w:sz w:val="22"/>
          <w:szCs w:val="22"/>
        </w:rPr>
        <mc:AlternateContent>
          <mc:Choice Requires="wps">
            <w:drawing>
              <wp:anchor distT="0" distB="0" distL="114300" distR="114300" simplePos="0" relativeHeight="251660288" behindDoc="0" locked="0" layoutInCell="1" hidden="0" allowOverlap="1" wp14:anchorId="5FE6176E" wp14:editId="191DC6E9">
                <wp:simplePos x="0" y="0"/>
                <wp:positionH relativeFrom="page">
                  <wp:posOffset>7049770</wp:posOffset>
                </wp:positionH>
                <wp:positionV relativeFrom="page">
                  <wp:posOffset>-271777</wp:posOffset>
                </wp:positionV>
                <wp:extent cx="109855" cy="11219815"/>
                <wp:effectExtent l="0" t="0" r="0" b="0"/>
                <wp:wrapNone/>
                <wp:docPr id="31" name="Rectangle 31"/>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FFC000"/>
                          </a:solidFill>
                          <a:prstDash val="solid"/>
                          <a:miter lim="800000"/>
                          <a:headEnd type="none" w="sm" len="sm"/>
                          <a:tailEnd type="none" w="sm" len="sm"/>
                        </a:ln>
                      </wps:spPr>
                      <wps:txbx>
                        <w:txbxContent>
                          <w:p w14:paraId="7129EC18" w14:textId="77777777" w:rsidR="008147C8" w:rsidRDefault="008147C8">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5FE6176E" id="Rectangle 31" o:spid="_x0000_s1029" style="position:absolute;left:0;text-align:left;margin-left:555.1pt;margin-top:-21.4pt;width:8.65pt;height:883.45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" strokecolor="#ffc000">
                <v:stroke startarrowwidth="narrow" startarrowlength="short" endarrowwidth="narrow" endarrowlength="short"/>
                <v:textbox inset="2.53958mm,2.53958mm,2.53958mm,2.53958mm">
                  <w:txbxContent>
                    <w:p w14:paraId="7129EC18" w14:textId="77777777" w:rsidR="008147C8" w:rsidRDefault="008147C8">
                      <w:pPr>
                        <w:spacing w:before="0" w:after="0" w:line="240" w:lineRule="auto"/>
                        <w:jc w:val="left"/>
                        <w:textDirection w:val="btLr"/>
                      </w:pPr>
                    </w:p>
                  </w:txbxContent>
                </v:textbox>
                <w10:wrap anchorx="page" anchory="page"/>
              </v:rect>
            </w:pict>
          </mc:Fallback>
        </mc:AlternateContent>
      </w:r>
      <w:r w:rsidR="00920A89" w:rsidRPr="0009768F">
        <w:rPr>
          <w:rFonts w:ascii="Calibri" w:eastAsia="Calibri" w:hAnsi="Calibri" w:cs="Calibri"/>
          <w:noProof/>
          <w:color w:val="000000"/>
          <w:sz w:val="22"/>
          <w:szCs w:val="22"/>
        </w:rPr>
        <mc:AlternateContent>
          <mc:Choice Requires="wps">
            <w:drawing>
              <wp:anchor distT="0" distB="0" distL="114300" distR="114300" simplePos="0" relativeHeight="251661312" behindDoc="0" locked="0" layoutInCell="1" hidden="0" allowOverlap="1" wp14:anchorId="26648B00" wp14:editId="7A3534DF">
                <wp:simplePos x="0" y="0"/>
                <wp:positionH relativeFrom="page">
                  <wp:posOffset>-193672</wp:posOffset>
                </wp:positionH>
                <wp:positionV relativeFrom="page">
                  <wp:posOffset>-4443</wp:posOffset>
                </wp:positionV>
                <wp:extent cx="7947660" cy="826770"/>
                <wp:effectExtent l="0" t="0" r="0" b="0"/>
                <wp:wrapNone/>
                <wp:docPr id="29" name="Rectangle 29"/>
                <wp:cNvGraphicFramePr/>
                <a:graphic xmlns:a="http://schemas.openxmlformats.org/drawingml/2006/main">
                  <a:graphicData uri="http://schemas.microsoft.com/office/word/2010/wordprocessingShape">
                    <wps:wsp>
                      <wps:cNvSpPr/>
                      <wps:spPr>
                        <a:xfrm>
                          <a:off x="1381695" y="3376140"/>
                          <a:ext cx="7928610" cy="807720"/>
                        </a:xfrm>
                        <a:prstGeom prst="rect">
                          <a:avLst/>
                        </a:prstGeom>
                        <a:solidFill>
                          <a:srgbClr val="FFC000"/>
                        </a:solidFill>
                        <a:ln w="9525" cap="flat" cmpd="sng">
                          <a:solidFill>
                            <a:srgbClr val="FFC000"/>
                          </a:solidFill>
                          <a:prstDash val="solid"/>
                          <a:miter lim="800000"/>
                          <a:headEnd type="none" w="sm" len="sm"/>
                          <a:tailEnd type="none" w="sm" len="sm"/>
                        </a:ln>
                      </wps:spPr>
                      <wps:txbx>
                        <w:txbxContent>
                          <w:p w14:paraId="477AB8A7" w14:textId="77777777" w:rsidR="008147C8" w:rsidRDefault="008147C8">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26648B00" id="Rectangle 29" o:spid="_x0000_s1030" style="position:absolute;left:0;text-align:left;margin-left:-15.25pt;margin-top:-.35pt;width:625.8pt;height:65.1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" fillcolor="#ffc000" strokecolor="#ffc000">
                <v:stroke startarrowwidth="narrow" startarrowlength="short" endarrowwidth="narrow" endarrowlength="short"/>
                <v:textbox inset="2.53958mm,2.53958mm,2.53958mm,2.53958mm">
                  <w:txbxContent>
                    <w:p w14:paraId="477AB8A7" w14:textId="77777777" w:rsidR="008147C8" w:rsidRDefault="008147C8">
                      <w:pPr>
                        <w:spacing w:before="0" w:after="0" w:line="240" w:lineRule="auto"/>
                        <w:jc w:val="left"/>
                        <w:textDirection w:val="btLr"/>
                      </w:pPr>
                    </w:p>
                  </w:txbxContent>
                </v:textbox>
                <w10:wrap anchorx="page" anchory="page"/>
              </v:rect>
            </w:pict>
          </mc:Fallback>
        </mc:AlternateContent>
      </w:r>
    </w:p>
    <w:p w14:paraId="7C63FC5D" w14:textId="77777777" w:rsidR="001121D2" w:rsidRPr="0009768F" w:rsidRDefault="00920A89">
      <w:pPr>
        <w:pBdr>
          <w:top w:val="nil"/>
          <w:left w:val="nil"/>
          <w:bottom w:val="nil"/>
          <w:right w:val="nil"/>
          <w:between w:val="nil"/>
        </w:pBdr>
        <w:spacing w:before="0" w:after="0" w:line="240" w:lineRule="auto"/>
        <w:rPr>
          <w:b/>
          <w:smallCaps/>
          <w:color w:val="000000"/>
          <w:sz w:val="66"/>
          <w:szCs w:val="66"/>
        </w:rPr>
      </w:pPr>
      <w:r w:rsidRPr="0009768F">
        <w:rPr>
          <w:b/>
          <w:smallCaps/>
          <w:color w:val="000000"/>
          <w:sz w:val="62"/>
          <w:szCs w:val="62"/>
        </w:rPr>
        <w:t>Philippine Bidding Documents</w:t>
      </w:r>
    </w:p>
    <w:p w14:paraId="22D5832F" w14:textId="77777777" w:rsidR="001121D2" w:rsidRPr="0009768F" w:rsidRDefault="001121D2">
      <w:pPr>
        <w:pBdr>
          <w:top w:val="nil"/>
          <w:left w:val="nil"/>
          <w:bottom w:val="nil"/>
          <w:right w:val="nil"/>
          <w:between w:val="nil"/>
        </w:pBdr>
        <w:spacing w:before="0" w:after="0" w:line="240" w:lineRule="auto"/>
        <w:jc w:val="center"/>
        <w:rPr>
          <w:rFonts w:ascii="Cambria" w:eastAsia="Cambria" w:hAnsi="Cambria" w:cs="Cambria"/>
          <w:color w:val="000000"/>
          <w:sz w:val="36"/>
          <w:szCs w:val="36"/>
        </w:rPr>
      </w:pPr>
    </w:p>
    <w:p w14:paraId="74165E3D" w14:textId="77777777" w:rsidR="001121D2" w:rsidRPr="0009768F" w:rsidRDefault="001121D2">
      <w:pPr>
        <w:pBdr>
          <w:top w:val="nil"/>
          <w:left w:val="nil"/>
          <w:bottom w:val="nil"/>
          <w:right w:val="nil"/>
          <w:between w:val="nil"/>
        </w:pBdr>
        <w:spacing w:before="0" w:after="0" w:line="240" w:lineRule="auto"/>
        <w:jc w:val="center"/>
        <w:rPr>
          <w:b/>
          <w:color w:val="000000"/>
          <w:sz w:val="32"/>
          <w:szCs w:val="32"/>
        </w:rPr>
      </w:pPr>
    </w:p>
    <w:p w14:paraId="192A44E5" w14:textId="77777777" w:rsidR="001121D2" w:rsidRPr="0009768F" w:rsidRDefault="001121D2">
      <w:pPr>
        <w:pBdr>
          <w:top w:val="nil"/>
          <w:left w:val="nil"/>
          <w:bottom w:val="nil"/>
          <w:right w:val="nil"/>
          <w:between w:val="nil"/>
        </w:pBdr>
        <w:spacing w:before="0" w:after="0" w:line="240" w:lineRule="auto"/>
        <w:jc w:val="center"/>
        <w:rPr>
          <w:b/>
          <w:color w:val="000000"/>
          <w:sz w:val="32"/>
          <w:szCs w:val="32"/>
        </w:rPr>
      </w:pPr>
    </w:p>
    <w:p w14:paraId="05A1CD0D" w14:textId="77777777" w:rsidR="001121D2" w:rsidRPr="0009768F" w:rsidRDefault="001121D2">
      <w:pPr>
        <w:pBdr>
          <w:top w:val="nil"/>
          <w:left w:val="nil"/>
          <w:bottom w:val="nil"/>
          <w:right w:val="nil"/>
          <w:between w:val="nil"/>
        </w:pBdr>
        <w:spacing w:before="0" w:after="0" w:line="240" w:lineRule="auto"/>
        <w:jc w:val="center"/>
        <w:rPr>
          <w:b/>
          <w:color w:val="000000"/>
          <w:sz w:val="32"/>
          <w:szCs w:val="32"/>
        </w:rPr>
      </w:pPr>
    </w:p>
    <w:p w14:paraId="2B44269E" w14:textId="77777777" w:rsidR="001121D2" w:rsidRPr="0009768F" w:rsidRDefault="00920A89">
      <w:pPr>
        <w:pBdr>
          <w:top w:val="nil"/>
          <w:left w:val="nil"/>
          <w:bottom w:val="nil"/>
          <w:right w:val="nil"/>
          <w:between w:val="nil"/>
        </w:pBdr>
        <w:spacing w:before="0" w:after="0" w:line="240" w:lineRule="auto"/>
        <w:jc w:val="center"/>
        <w:rPr>
          <w:rFonts w:ascii="Cambria" w:eastAsia="Cambria" w:hAnsi="Cambria" w:cs="Cambria"/>
          <w:b/>
          <w:color w:val="000000"/>
          <w:sz w:val="100"/>
          <w:szCs w:val="100"/>
        </w:rPr>
      </w:pPr>
      <w:r w:rsidRPr="0009768F">
        <w:rPr>
          <w:b/>
          <w:color w:val="000000"/>
          <w:sz w:val="100"/>
          <w:szCs w:val="100"/>
        </w:rPr>
        <w:t xml:space="preserve">Procurement of </w:t>
      </w:r>
      <w:r w:rsidRPr="0009768F">
        <w:rPr>
          <w:b/>
          <w:color w:val="000000"/>
          <w:sz w:val="96"/>
          <w:szCs w:val="96"/>
        </w:rPr>
        <w:t xml:space="preserve">INFRASTRUCTURE </w:t>
      </w:r>
      <w:r w:rsidRPr="0009768F">
        <w:rPr>
          <w:b/>
          <w:color w:val="000000"/>
          <w:sz w:val="100"/>
          <w:szCs w:val="100"/>
        </w:rPr>
        <w:t>PROJECTS</w:t>
      </w:r>
    </w:p>
    <w:p w14:paraId="708A4C65" w14:textId="77777777" w:rsidR="001121D2" w:rsidRPr="0009768F" w:rsidRDefault="001121D2">
      <w:pPr>
        <w:spacing w:before="0" w:after="0" w:line="240" w:lineRule="auto"/>
        <w:jc w:val="center"/>
        <w:rPr>
          <w:sz w:val="48"/>
          <w:szCs w:val="48"/>
        </w:rPr>
      </w:pPr>
    </w:p>
    <w:p w14:paraId="04A1A619" w14:textId="77777777" w:rsidR="001121D2" w:rsidRPr="0009768F" w:rsidRDefault="00920A89">
      <w:pPr>
        <w:spacing w:before="0" w:after="0" w:line="240" w:lineRule="auto"/>
        <w:jc w:val="center"/>
        <w:rPr>
          <w:sz w:val="48"/>
          <w:szCs w:val="48"/>
        </w:rPr>
      </w:pPr>
      <w:r w:rsidRPr="0009768F">
        <w:rPr>
          <w:sz w:val="48"/>
          <w:szCs w:val="48"/>
        </w:rPr>
        <w:t>Government of the Republic of the Philippines</w:t>
      </w:r>
    </w:p>
    <w:p w14:paraId="486DB3AB" w14:textId="77777777" w:rsidR="001121D2" w:rsidRPr="0009768F" w:rsidRDefault="001121D2">
      <w:pPr>
        <w:spacing w:before="0" w:after="0" w:line="240" w:lineRule="auto"/>
        <w:jc w:val="center"/>
        <w:rPr>
          <w:b/>
          <w:sz w:val="32"/>
          <w:szCs w:val="32"/>
        </w:rPr>
      </w:pPr>
    </w:p>
    <w:p w14:paraId="339295DE" w14:textId="77777777" w:rsidR="00F420B1" w:rsidRPr="00097E27" w:rsidRDefault="00F420B1" w:rsidP="00F420B1">
      <w:pPr>
        <w:spacing w:after="0" w:line="240" w:lineRule="auto"/>
        <w:jc w:val="center"/>
        <w:rPr>
          <w:rFonts w:eastAsia="Calibri"/>
          <w:sz w:val="36"/>
          <w:szCs w:val="36"/>
        </w:rPr>
      </w:pPr>
      <w:r w:rsidRPr="00097E27">
        <w:rPr>
          <w:rFonts w:eastAsia="Calibri"/>
          <w:sz w:val="36"/>
          <w:szCs w:val="36"/>
        </w:rPr>
        <w:t>DEPARTMENT OF EDUCATION</w:t>
      </w:r>
    </w:p>
    <w:p w14:paraId="198C2AF6" w14:textId="77777777" w:rsidR="00F420B1" w:rsidRPr="00097E27" w:rsidRDefault="00F420B1" w:rsidP="00F420B1">
      <w:pPr>
        <w:spacing w:after="0" w:line="240" w:lineRule="auto"/>
        <w:jc w:val="center"/>
        <w:rPr>
          <w:rFonts w:eastAsia="Calibri"/>
          <w:b/>
          <w:color w:val="0070C0"/>
          <w:sz w:val="32"/>
          <w:szCs w:val="32"/>
        </w:rPr>
      </w:pPr>
      <w:r w:rsidRPr="00097E27">
        <w:rPr>
          <w:rFonts w:eastAsia="Calibri"/>
          <w:b/>
          <w:color w:val="0070C0"/>
          <w:sz w:val="32"/>
          <w:szCs w:val="32"/>
        </w:rPr>
        <w:t>Schools Division Office of BATAAN</w:t>
      </w:r>
    </w:p>
    <w:p w14:paraId="3158D385" w14:textId="77777777" w:rsidR="00F420B1" w:rsidRPr="00097E27" w:rsidRDefault="00F420B1" w:rsidP="00F420B1">
      <w:pPr>
        <w:spacing w:after="0" w:line="240" w:lineRule="auto"/>
        <w:jc w:val="center"/>
        <w:rPr>
          <w:rFonts w:eastAsia="Calibri"/>
          <w:b/>
          <w:i/>
          <w:sz w:val="28"/>
          <w:szCs w:val="28"/>
        </w:rPr>
      </w:pPr>
      <w:r w:rsidRPr="00097E27">
        <w:rPr>
          <w:rFonts w:eastAsia="Calibri"/>
          <w:b/>
          <w:i/>
          <w:sz w:val="28"/>
          <w:szCs w:val="28"/>
        </w:rPr>
        <w:t xml:space="preserve">Capitol Compound, </w:t>
      </w:r>
      <w:proofErr w:type="spellStart"/>
      <w:r w:rsidRPr="00097E27">
        <w:rPr>
          <w:rFonts w:eastAsia="Calibri"/>
          <w:b/>
          <w:i/>
          <w:sz w:val="28"/>
          <w:szCs w:val="28"/>
        </w:rPr>
        <w:t>Balanga</w:t>
      </w:r>
      <w:proofErr w:type="spellEnd"/>
      <w:r w:rsidRPr="00097E27">
        <w:rPr>
          <w:rFonts w:eastAsia="Calibri"/>
          <w:b/>
          <w:i/>
          <w:sz w:val="28"/>
          <w:szCs w:val="28"/>
        </w:rPr>
        <w:t xml:space="preserve"> City, Bataan</w:t>
      </w:r>
    </w:p>
    <w:p w14:paraId="37B758FA" w14:textId="77777777" w:rsidR="001121D2" w:rsidRPr="0009768F" w:rsidRDefault="001121D2">
      <w:pPr>
        <w:spacing w:before="0" w:after="0" w:line="240" w:lineRule="auto"/>
        <w:jc w:val="center"/>
        <w:rPr>
          <w:b/>
          <w:sz w:val="32"/>
          <w:szCs w:val="32"/>
        </w:rPr>
      </w:pPr>
    </w:p>
    <w:p w14:paraId="0FDD497D" w14:textId="77777777" w:rsidR="001121D2" w:rsidRDefault="001121D2">
      <w:pPr>
        <w:spacing w:before="0" w:after="0" w:line="240" w:lineRule="auto"/>
        <w:jc w:val="center"/>
        <w:rPr>
          <w:b/>
          <w:sz w:val="32"/>
          <w:szCs w:val="32"/>
        </w:rPr>
      </w:pPr>
    </w:p>
    <w:p w14:paraId="3758EBA5" w14:textId="77777777" w:rsidR="00A630D2" w:rsidRDefault="00A630D2">
      <w:pPr>
        <w:spacing w:before="0" w:after="0" w:line="240" w:lineRule="auto"/>
        <w:jc w:val="center"/>
        <w:rPr>
          <w:b/>
          <w:sz w:val="32"/>
          <w:szCs w:val="32"/>
        </w:rPr>
      </w:pPr>
    </w:p>
    <w:p w14:paraId="6954EB5C" w14:textId="4C32F030" w:rsidR="00F420B1" w:rsidRPr="00A630D2" w:rsidRDefault="00F420B1" w:rsidP="00F420B1">
      <w:pPr>
        <w:suppressAutoHyphens/>
        <w:spacing w:after="0" w:line="240" w:lineRule="auto"/>
        <w:jc w:val="center"/>
        <w:rPr>
          <w:rFonts w:ascii="Arial" w:eastAsia="MS Mincho" w:hAnsi="Arial" w:cs="Arial"/>
          <w:b/>
          <w:sz w:val="32"/>
          <w:szCs w:val="28"/>
        </w:rPr>
      </w:pPr>
      <w:r w:rsidRPr="00A630D2">
        <w:rPr>
          <w:rFonts w:ascii="Arial" w:eastAsia="MS Mincho" w:hAnsi="Arial" w:cs="Arial"/>
          <w:b/>
          <w:sz w:val="32"/>
          <w:szCs w:val="28"/>
        </w:rPr>
        <w:t>CY 202</w:t>
      </w:r>
      <w:r w:rsidR="007C4EAC">
        <w:rPr>
          <w:rFonts w:ascii="Arial" w:eastAsia="MS Mincho" w:hAnsi="Arial" w:cs="Arial"/>
          <w:b/>
          <w:sz w:val="32"/>
          <w:szCs w:val="28"/>
        </w:rPr>
        <w:t>2</w:t>
      </w:r>
      <w:r w:rsidRPr="00A630D2">
        <w:rPr>
          <w:rFonts w:ascii="Arial" w:eastAsia="MS Mincho" w:hAnsi="Arial" w:cs="Arial"/>
          <w:b/>
          <w:sz w:val="32"/>
          <w:szCs w:val="28"/>
        </w:rPr>
        <w:t xml:space="preserve"> BASIC EDUCATION FACILITIES FUND (BEFF)</w:t>
      </w:r>
    </w:p>
    <w:p w14:paraId="79D62121" w14:textId="04367EEF" w:rsidR="00F420B1" w:rsidRPr="00A630D2" w:rsidRDefault="00F420B1" w:rsidP="00F420B1">
      <w:pPr>
        <w:suppressAutoHyphens/>
        <w:spacing w:after="0" w:line="240" w:lineRule="auto"/>
        <w:jc w:val="center"/>
        <w:rPr>
          <w:rFonts w:ascii="Arial" w:eastAsia="MS Mincho" w:hAnsi="Arial" w:cs="Arial"/>
          <w:b/>
          <w:sz w:val="32"/>
          <w:szCs w:val="28"/>
        </w:rPr>
      </w:pPr>
      <w:r w:rsidRPr="00A630D2">
        <w:rPr>
          <w:rFonts w:ascii="Arial" w:eastAsia="MS Mincho" w:hAnsi="Arial" w:cs="Arial"/>
          <w:b/>
          <w:sz w:val="32"/>
          <w:szCs w:val="28"/>
        </w:rPr>
        <w:t>REPAIR OF CLASSROOMS</w:t>
      </w:r>
      <w:r w:rsidR="007C4EAC">
        <w:rPr>
          <w:rFonts w:ascii="Arial" w:eastAsia="MS Mincho" w:hAnsi="Arial" w:cs="Arial"/>
          <w:b/>
          <w:sz w:val="32"/>
          <w:szCs w:val="28"/>
        </w:rPr>
        <w:t xml:space="preserve"> </w:t>
      </w:r>
      <w:r w:rsidR="002E2EEB">
        <w:rPr>
          <w:rFonts w:ascii="Arial" w:eastAsia="MS Mincho" w:hAnsi="Arial" w:cs="Arial"/>
          <w:b/>
          <w:sz w:val="32"/>
          <w:szCs w:val="28"/>
        </w:rPr>
        <w:t>– BATCH 2</w:t>
      </w:r>
    </w:p>
    <w:p w14:paraId="26C1E0BB" w14:textId="39908B6B" w:rsidR="00F420B1" w:rsidRPr="00A630D2" w:rsidRDefault="002E2EEB" w:rsidP="00F420B1">
      <w:pPr>
        <w:suppressAutoHyphens/>
        <w:spacing w:after="0" w:line="240" w:lineRule="auto"/>
        <w:jc w:val="center"/>
        <w:rPr>
          <w:b/>
          <w:sz w:val="32"/>
          <w:szCs w:val="28"/>
        </w:rPr>
      </w:pPr>
      <w:r>
        <w:rPr>
          <w:rFonts w:ascii="Arial" w:eastAsia="MS Mincho" w:hAnsi="Arial" w:cs="Arial"/>
          <w:b/>
          <w:sz w:val="32"/>
          <w:szCs w:val="28"/>
        </w:rPr>
        <w:t>HERMOSA</w:t>
      </w:r>
      <w:r w:rsidR="007C4EAC">
        <w:rPr>
          <w:rFonts w:ascii="Arial" w:eastAsia="MS Mincho" w:hAnsi="Arial" w:cs="Arial"/>
          <w:b/>
          <w:sz w:val="32"/>
          <w:szCs w:val="28"/>
        </w:rPr>
        <w:t xml:space="preserve"> ELEMENTARY</w:t>
      </w:r>
      <w:r w:rsidR="00EC37E1" w:rsidRPr="00A630D2">
        <w:rPr>
          <w:rFonts w:ascii="Arial" w:eastAsia="MS Mincho" w:hAnsi="Arial" w:cs="Arial"/>
          <w:b/>
          <w:sz w:val="32"/>
          <w:szCs w:val="28"/>
        </w:rPr>
        <w:t xml:space="preserve"> SCHOOL </w:t>
      </w:r>
      <w:r w:rsidR="00F420B1" w:rsidRPr="00A630D2">
        <w:rPr>
          <w:rFonts w:ascii="Arial" w:eastAsia="MS Mincho" w:hAnsi="Arial" w:cs="Arial"/>
          <w:b/>
          <w:sz w:val="32"/>
          <w:szCs w:val="28"/>
        </w:rPr>
        <w:t xml:space="preserve">– LOT </w:t>
      </w:r>
      <w:r>
        <w:rPr>
          <w:rFonts w:ascii="Arial" w:eastAsia="MS Mincho" w:hAnsi="Arial" w:cs="Arial"/>
          <w:b/>
          <w:sz w:val="32"/>
          <w:szCs w:val="28"/>
        </w:rPr>
        <w:t>2</w:t>
      </w:r>
    </w:p>
    <w:p w14:paraId="76D73594" w14:textId="77777777" w:rsidR="00F420B1" w:rsidRPr="0009768F" w:rsidRDefault="00F420B1">
      <w:pPr>
        <w:spacing w:before="0" w:after="0" w:line="240" w:lineRule="auto"/>
        <w:jc w:val="center"/>
        <w:rPr>
          <w:b/>
          <w:sz w:val="32"/>
          <w:szCs w:val="32"/>
        </w:rPr>
      </w:pPr>
    </w:p>
    <w:p w14:paraId="392F7231" w14:textId="77777777" w:rsidR="001121D2" w:rsidRPr="0009768F" w:rsidRDefault="001121D2">
      <w:pPr>
        <w:spacing w:before="0" w:after="0" w:line="240" w:lineRule="auto"/>
        <w:jc w:val="center"/>
        <w:rPr>
          <w:b/>
          <w:sz w:val="32"/>
          <w:szCs w:val="32"/>
        </w:rPr>
      </w:pPr>
    </w:p>
    <w:p w14:paraId="6C3C8C5A" w14:textId="77777777" w:rsidR="001121D2" w:rsidRPr="0009768F" w:rsidRDefault="001121D2">
      <w:pPr>
        <w:spacing w:before="0" w:after="0" w:line="240" w:lineRule="auto"/>
        <w:jc w:val="center"/>
        <w:rPr>
          <w:b/>
          <w:sz w:val="32"/>
          <w:szCs w:val="32"/>
        </w:rPr>
      </w:pPr>
    </w:p>
    <w:p w14:paraId="69E14EA1" w14:textId="77777777" w:rsidR="001121D2" w:rsidRPr="0009768F" w:rsidRDefault="001121D2">
      <w:pPr>
        <w:spacing w:before="0" w:after="0" w:line="240" w:lineRule="auto"/>
        <w:jc w:val="center"/>
        <w:rPr>
          <w:b/>
          <w:sz w:val="32"/>
          <w:szCs w:val="32"/>
        </w:rPr>
      </w:pPr>
    </w:p>
    <w:p w14:paraId="03927319" w14:textId="77777777" w:rsidR="001121D2" w:rsidRPr="0009768F" w:rsidRDefault="00920A89">
      <w:pPr>
        <w:spacing w:before="0" w:after="0" w:line="240" w:lineRule="auto"/>
        <w:jc w:val="center"/>
        <w:rPr>
          <w:b/>
          <w:sz w:val="32"/>
          <w:szCs w:val="32"/>
        </w:rPr>
      </w:pPr>
      <w:r w:rsidRPr="0009768F">
        <w:rPr>
          <w:b/>
          <w:sz w:val="32"/>
          <w:szCs w:val="32"/>
        </w:rPr>
        <w:t>Sixth Edition</w:t>
      </w:r>
    </w:p>
    <w:p w14:paraId="24563C2F" w14:textId="77777777" w:rsidR="001121D2" w:rsidRPr="0009768F" w:rsidRDefault="00920A89">
      <w:pPr>
        <w:spacing w:before="0" w:after="0" w:line="240" w:lineRule="auto"/>
        <w:jc w:val="center"/>
        <w:rPr>
          <w:b/>
          <w:sz w:val="32"/>
          <w:szCs w:val="32"/>
        </w:rPr>
      </w:pPr>
      <w:r w:rsidRPr="0009768F">
        <w:rPr>
          <w:b/>
          <w:sz w:val="32"/>
          <w:szCs w:val="32"/>
        </w:rPr>
        <w:t>July 2020</w:t>
      </w:r>
    </w:p>
    <w:p w14:paraId="1B4F9019" w14:textId="77777777" w:rsidR="001121D2" w:rsidRPr="0009768F" w:rsidRDefault="001121D2">
      <w:pPr>
        <w:spacing w:before="0" w:after="0" w:line="240" w:lineRule="auto"/>
        <w:sectPr w:rsidR="001121D2" w:rsidRPr="0009768F" w:rsidSect="00FA4579">
          <w:footerReference w:type="default" r:id="rId9"/>
          <w:pgSz w:w="11909" w:h="16834"/>
          <w:pgMar w:top="720" w:right="1440" w:bottom="720" w:left="1440" w:header="720" w:footer="720" w:gutter="0"/>
          <w:pgNumType w:start="1"/>
          <w:cols w:space="720" w:equalWidth="0">
            <w:col w:w="9029"/>
          </w:cols>
          <w:titlePg/>
          <w:docGrid w:linePitch="326"/>
        </w:sectPr>
      </w:pPr>
    </w:p>
    <w:p w14:paraId="5657CB53" w14:textId="77777777" w:rsidR="001121D2" w:rsidRPr="0009768F" w:rsidRDefault="00920A89">
      <w:pPr>
        <w:spacing w:before="0" w:after="0" w:line="240" w:lineRule="auto"/>
        <w:jc w:val="center"/>
        <w:rPr>
          <w:sz w:val="44"/>
          <w:szCs w:val="44"/>
        </w:rPr>
      </w:pPr>
      <w:r w:rsidRPr="0009768F">
        <w:rPr>
          <w:b/>
          <w:sz w:val="44"/>
          <w:szCs w:val="44"/>
        </w:rPr>
        <w:lastRenderedPageBreak/>
        <w:t>Preface</w:t>
      </w:r>
    </w:p>
    <w:p w14:paraId="01200A7E" w14:textId="77777777" w:rsidR="001121D2" w:rsidRPr="0009768F" w:rsidRDefault="001121D2">
      <w:pPr>
        <w:spacing w:before="0" w:after="0" w:line="240" w:lineRule="auto"/>
        <w:ind w:firstLine="720"/>
      </w:pPr>
    </w:p>
    <w:p w14:paraId="453F475C" w14:textId="77777777" w:rsidR="001121D2" w:rsidRPr="0009768F" w:rsidRDefault="001121D2">
      <w:pPr>
        <w:spacing w:before="0" w:after="0" w:line="240" w:lineRule="auto"/>
        <w:ind w:firstLine="720"/>
      </w:pPr>
    </w:p>
    <w:p w14:paraId="27A1681F" w14:textId="77777777" w:rsidR="001121D2" w:rsidRPr="0009768F" w:rsidRDefault="00920A89">
      <w:pPr>
        <w:ind w:firstLine="720"/>
      </w:pPr>
      <w:r w:rsidRPr="0009768F">
        <w:t xml:space="preserve">These Philippine Bidding Documents (PBDs) for the procurement of Infrastructure Projects (hereinafter referred to also as the “Works”) through Competitive Bidding have been prepared by the Government of the Philippines for use by all branches, agencies, departments, bureaus, offices, or instrumentalities of the government, including government-owned and/or -controlled corporations, government financial institutions, state universities and colleges, local government units, and autonomous regional government.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w:t>
      </w:r>
      <w:r w:rsidR="0021485B">
        <w:t>r</w:t>
      </w:r>
      <w:r w:rsidRPr="0009768F">
        <w:t xml:space="preserve">evised Implementing Rules and Regulations (IRR) of Republic Act (RA) No. 9184. </w:t>
      </w:r>
    </w:p>
    <w:p w14:paraId="76242814" w14:textId="77777777" w:rsidR="001121D2" w:rsidRPr="0009768F" w:rsidRDefault="00920A89">
      <w:pPr>
        <w:ind w:firstLine="720"/>
        <w:rPr>
          <w:i/>
        </w:rPr>
      </w:pPr>
      <w:r w:rsidRPr="0009768F">
        <w:t xml:space="preserve">The PBDs are intended as a </w:t>
      </w:r>
      <w:r w:rsidRPr="007F7F71">
        <w:t>model for admeasurements</w:t>
      </w:r>
      <w:r w:rsidRPr="0009768F">
        <w:t xml:space="preserve"> (unit prices or unit rates in a bill of quantities) types of contract, which are the most common in Works contracting.</w:t>
      </w:r>
    </w:p>
    <w:p w14:paraId="642277A8" w14:textId="77777777" w:rsidR="001121D2" w:rsidRPr="0009768F" w:rsidRDefault="00920A89">
      <w:pPr>
        <w:ind w:firstLine="720"/>
      </w:pPr>
      <w:r w:rsidRPr="0009768F">
        <w:t>The Bidding Documents shall clearly and adequately define, among others: (</w:t>
      </w:r>
      <w:proofErr w:type="spellStart"/>
      <w:r w:rsidRPr="0009768F">
        <w:t>i</w:t>
      </w:r>
      <w:proofErr w:type="spellEnd"/>
      <w:r w:rsidRPr="0009768F">
        <w:t>) the objectives, scope, and expected outputs and/or results of the proposed contract; (ii) the eligibility requirements of Bidders; (iii) the expected contract duration; and (iv) the obligations, duties, and/or functions of the winning Bidder.</w:t>
      </w:r>
    </w:p>
    <w:p w14:paraId="1955538E" w14:textId="77777777" w:rsidR="001121D2" w:rsidRPr="0009768F" w:rsidRDefault="00920A89">
      <w:pPr>
        <w:spacing w:line="240" w:lineRule="auto"/>
        <w:ind w:firstLine="720"/>
      </w:pPr>
      <w:r w:rsidRPr="0009768F">
        <w:t xml:space="preserve">Care should be taken to check the relevance of the provisions of the PBDs against the requirements of the specific Works to be procured. If duplication of a subject is inevitable in other sections of the document prepared by the Procuring Entity, care must be exercised to avoid contradictions between clauses dealing with the same matter. </w:t>
      </w:r>
    </w:p>
    <w:p w14:paraId="79733B29" w14:textId="77777777" w:rsidR="001121D2" w:rsidRPr="0009768F" w:rsidRDefault="00920A89">
      <w:pPr>
        <w:ind w:firstLine="720"/>
      </w:pPr>
      <w:r w:rsidRPr="0009768F">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54B18629" w14:textId="77777777" w:rsidR="001121D2" w:rsidRPr="0009768F" w:rsidRDefault="00920A89">
      <w:pPr>
        <w:numPr>
          <w:ilvl w:val="0"/>
          <w:numId w:val="29"/>
        </w:numPr>
        <w:tabs>
          <w:tab w:val="left" w:pos="1440"/>
        </w:tabs>
        <w:ind w:left="1440" w:hanging="720"/>
      </w:pPr>
      <w:r w:rsidRPr="0009768F">
        <w:t>All the documents listed in the Table of Contents are normally required for the procurement of Infrastructure Projects. However, they should be adapted as necessary to the circumstances of the particular Project.</w:t>
      </w:r>
    </w:p>
    <w:p w14:paraId="3974ACE2" w14:textId="77777777" w:rsidR="001121D2" w:rsidRPr="0009768F" w:rsidRDefault="00920A89">
      <w:pPr>
        <w:numPr>
          <w:ilvl w:val="0"/>
          <w:numId w:val="29"/>
        </w:numPr>
        <w:tabs>
          <w:tab w:val="left" w:pos="1440"/>
        </w:tabs>
        <w:ind w:left="1440" w:hanging="720"/>
      </w:pPr>
      <w:r w:rsidRPr="0009768F">
        <w:t>Specific details, such as the “</w:t>
      </w:r>
      <w:r w:rsidRPr="0009768F">
        <w:rPr>
          <w:i/>
        </w:rPr>
        <w:t>name of the Procuring Entity</w:t>
      </w:r>
      <w:r w:rsidRPr="0009768F">
        <w:t>” and “</w:t>
      </w:r>
      <w:r w:rsidRPr="0009768F">
        <w:rPr>
          <w:i/>
        </w:rPr>
        <w:t>address for bid submission</w:t>
      </w:r>
      <w:r w:rsidRPr="0009768F">
        <w:t>,” should be furnished in the Instructions to Bidders, Bid Data Sheet, and Special Conditions of Contract.  The final documents should contain neither blank spaces nor options.</w:t>
      </w:r>
    </w:p>
    <w:p w14:paraId="4C1939B6" w14:textId="7791B3A1" w:rsidR="001121D2" w:rsidRPr="0009768F" w:rsidRDefault="00920A89">
      <w:pPr>
        <w:numPr>
          <w:ilvl w:val="0"/>
          <w:numId w:val="29"/>
        </w:numPr>
        <w:tabs>
          <w:tab w:val="left" w:pos="1440"/>
        </w:tabs>
        <w:ind w:left="1440" w:hanging="720"/>
      </w:pPr>
      <w:r w:rsidRPr="0009768F">
        <w:t xml:space="preserve">This Preface and the footnotes or </w:t>
      </w:r>
      <w:proofErr w:type="gramStart"/>
      <w:r w:rsidR="0091799B" w:rsidRPr="0009768F">
        <w:t>note</w:t>
      </w:r>
      <w:r w:rsidR="0091799B">
        <w:t>s</w:t>
      </w:r>
      <w:proofErr w:type="gramEnd"/>
      <w:r w:rsidRPr="0009768F">
        <w:t xml:space="preserve"> in italics included in the Invitation to Bid, BDS, General Conditions of Contract, Special Conditions of Contract, Specifications, Drawings, and Bill of Quantities are not part of the text of the final document, although they contain instructions that the Procuring Entity should strictly follow. </w:t>
      </w:r>
    </w:p>
    <w:p w14:paraId="7EC7CC43" w14:textId="77777777" w:rsidR="001121D2" w:rsidRPr="0009768F" w:rsidRDefault="00920A89">
      <w:pPr>
        <w:numPr>
          <w:ilvl w:val="0"/>
          <w:numId w:val="29"/>
        </w:numPr>
        <w:tabs>
          <w:tab w:val="left" w:pos="1440"/>
        </w:tabs>
        <w:ind w:left="1440" w:hanging="720"/>
      </w:pPr>
      <w:r w:rsidRPr="0009768F">
        <w:t>The cover should be modified as required to identify the Bidding Documents as to the names of the Project, Contract, and Procuring Entity, in addition to date of issue.</w:t>
      </w:r>
    </w:p>
    <w:p w14:paraId="51F41BAD" w14:textId="77777777" w:rsidR="001121D2" w:rsidRPr="0009768F" w:rsidRDefault="00920A89">
      <w:pPr>
        <w:numPr>
          <w:ilvl w:val="0"/>
          <w:numId w:val="29"/>
        </w:numPr>
        <w:tabs>
          <w:tab w:val="left" w:pos="1440"/>
        </w:tabs>
        <w:ind w:left="1440" w:hanging="720"/>
      </w:pPr>
      <w:r w:rsidRPr="0009768F">
        <w:lastRenderedPageBreak/>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1CD6A713" w14:textId="77777777" w:rsidR="001121D2" w:rsidRPr="0009768F" w:rsidRDefault="00920A89">
      <w:pPr>
        <w:numPr>
          <w:ilvl w:val="0"/>
          <w:numId w:val="29"/>
        </w:numPr>
        <w:tabs>
          <w:tab w:val="left" w:pos="1440"/>
        </w:tabs>
        <w:ind w:left="1440" w:hanging="720"/>
      </w:pPr>
      <w:r w:rsidRPr="0009768F">
        <w:t xml:space="preserve">For guidelines on the use of Bidding Forms and the procurement of Foreign-Assisted Projects, these will be covered by a separate issuance of the Government Procurement Policy Board.  </w:t>
      </w:r>
    </w:p>
    <w:p w14:paraId="71D4349A" w14:textId="77777777" w:rsidR="001121D2" w:rsidRPr="0009768F" w:rsidRDefault="00920A89">
      <w:pPr>
        <w:tabs>
          <w:tab w:val="left" w:pos="1440"/>
        </w:tabs>
        <w:ind w:left="1440"/>
        <w:sectPr w:rsidR="001121D2" w:rsidRPr="0009768F" w:rsidSect="00FA4579">
          <w:headerReference w:type="even" r:id="rId10"/>
          <w:footerReference w:type="even" r:id="rId11"/>
          <w:footerReference w:type="first" r:id="rId12"/>
          <w:pgSz w:w="11909" w:h="16834"/>
          <w:pgMar w:top="720" w:right="1440" w:bottom="720" w:left="1440" w:header="720" w:footer="275" w:gutter="0"/>
          <w:pgNumType w:start="1"/>
          <w:cols w:space="720" w:equalWidth="0">
            <w:col w:w="9029"/>
          </w:cols>
          <w:titlePg/>
        </w:sectPr>
      </w:pPr>
      <w:r w:rsidRPr="0009768F">
        <w:t xml:space="preserve">  </w:t>
      </w:r>
    </w:p>
    <w:p w14:paraId="74F2FAB1" w14:textId="77777777" w:rsidR="001121D2" w:rsidRDefault="00920A89">
      <w:pPr>
        <w:spacing w:before="0" w:after="0" w:line="240" w:lineRule="auto"/>
        <w:jc w:val="center"/>
        <w:rPr>
          <w:b/>
          <w:sz w:val="32"/>
          <w:szCs w:val="32"/>
        </w:rPr>
      </w:pPr>
      <w:r w:rsidRPr="0009768F">
        <w:rPr>
          <w:b/>
          <w:sz w:val="32"/>
          <w:szCs w:val="32"/>
        </w:rPr>
        <w:lastRenderedPageBreak/>
        <w:t>TABLE OF CONTENTS</w:t>
      </w:r>
    </w:p>
    <w:p w14:paraId="28885728" w14:textId="77777777" w:rsidR="00013DD0" w:rsidRPr="0009768F" w:rsidRDefault="00013DD0">
      <w:pPr>
        <w:spacing w:before="0" w:after="0" w:line="240" w:lineRule="auto"/>
        <w:jc w:val="center"/>
        <w:rPr>
          <w:b/>
          <w:sz w:val="32"/>
          <w:szCs w:val="32"/>
        </w:rPr>
      </w:pPr>
    </w:p>
    <w:sdt>
      <w:sdtPr>
        <w:rPr>
          <w:rFonts w:ascii="Times New Roman" w:hAnsi="Times New Roman"/>
          <w:b w:val="0"/>
          <w:bCs w:val="0"/>
          <w:smallCaps w:val="0"/>
          <w:sz w:val="24"/>
        </w:rPr>
        <w:id w:val="398409200"/>
        <w:docPartObj>
          <w:docPartGallery w:val="Table of Contents"/>
          <w:docPartUnique/>
        </w:docPartObj>
      </w:sdtPr>
      <w:sdtEndPr/>
      <w:sdtContent>
        <w:p w14:paraId="118460F1" w14:textId="77777777" w:rsidR="0009768F" w:rsidRPr="00013DD0" w:rsidRDefault="00920A89">
          <w:pPr>
            <w:pStyle w:val="TOC1"/>
            <w:rPr>
              <w:rFonts w:asciiTheme="minorHAnsi" w:eastAsiaTheme="minorEastAsia" w:hAnsiTheme="minorHAnsi" w:cstheme="minorBidi"/>
              <w:b w:val="0"/>
              <w:bCs w:val="0"/>
              <w:smallCaps w:val="0"/>
              <w:noProof/>
              <w:sz w:val="22"/>
              <w:szCs w:val="22"/>
              <w:lang w:val="en-PH" w:eastAsia="en-PH"/>
            </w:rPr>
          </w:pPr>
          <w:r w:rsidRPr="0009768F">
            <w:fldChar w:fldCharType="begin"/>
          </w:r>
          <w:r w:rsidRPr="0009768F">
            <w:instrText xml:space="preserve"> TOC \h \u \z </w:instrText>
          </w:r>
          <w:r w:rsidRPr="0009768F">
            <w:fldChar w:fldCharType="separate"/>
          </w:r>
          <w:hyperlink w:anchor="_Toc46930021" w:history="1">
            <w:r w:rsidR="0009768F" w:rsidRPr="00013DD0">
              <w:rPr>
                <w:rStyle w:val="Hyperlink"/>
                <w:rFonts w:ascii="Times" w:hAnsi="Times"/>
                <w:smallCaps w:val="0"/>
                <w:noProof/>
              </w:rPr>
              <w:t>Glossary of Terms, Abbreviations, and Acronyms</w:t>
            </w:r>
            <w:r w:rsidR="0009768F" w:rsidRPr="00013DD0">
              <w:rPr>
                <w:smallCaps w:val="0"/>
                <w:noProof/>
                <w:webHidden/>
              </w:rPr>
              <w:tab/>
            </w:r>
            <w:r w:rsidR="0009768F" w:rsidRPr="00013DD0">
              <w:rPr>
                <w:smallCaps w:val="0"/>
                <w:noProof/>
                <w:webHidden/>
              </w:rPr>
              <w:fldChar w:fldCharType="begin"/>
            </w:r>
            <w:r w:rsidR="0009768F" w:rsidRPr="00013DD0">
              <w:rPr>
                <w:smallCaps w:val="0"/>
                <w:noProof/>
                <w:webHidden/>
              </w:rPr>
              <w:instrText xml:space="preserve"> PAGEREF _Toc46930021 \h </w:instrText>
            </w:r>
            <w:r w:rsidR="0009768F" w:rsidRPr="00013DD0">
              <w:rPr>
                <w:smallCaps w:val="0"/>
                <w:noProof/>
                <w:webHidden/>
              </w:rPr>
            </w:r>
            <w:r w:rsidR="0009768F" w:rsidRPr="00013DD0">
              <w:rPr>
                <w:smallCaps w:val="0"/>
                <w:noProof/>
                <w:webHidden/>
              </w:rPr>
              <w:fldChar w:fldCharType="separate"/>
            </w:r>
            <w:r w:rsidR="0091671A">
              <w:rPr>
                <w:smallCaps w:val="0"/>
                <w:noProof/>
                <w:webHidden/>
              </w:rPr>
              <w:t>5</w:t>
            </w:r>
            <w:r w:rsidR="0009768F" w:rsidRPr="00013DD0">
              <w:rPr>
                <w:smallCaps w:val="0"/>
                <w:noProof/>
                <w:webHidden/>
              </w:rPr>
              <w:fldChar w:fldCharType="end"/>
            </w:r>
          </w:hyperlink>
        </w:p>
        <w:p w14:paraId="1E87B500" w14:textId="77777777" w:rsidR="0009768F" w:rsidRPr="00013DD0" w:rsidRDefault="00A64D30">
          <w:pPr>
            <w:pStyle w:val="TOC1"/>
            <w:rPr>
              <w:rFonts w:asciiTheme="minorHAnsi" w:eastAsiaTheme="minorEastAsia" w:hAnsiTheme="minorHAnsi" w:cstheme="minorBidi"/>
              <w:b w:val="0"/>
              <w:bCs w:val="0"/>
              <w:smallCaps w:val="0"/>
              <w:noProof/>
              <w:sz w:val="22"/>
              <w:szCs w:val="22"/>
              <w:lang w:val="en-PH" w:eastAsia="en-PH"/>
            </w:rPr>
          </w:pPr>
          <w:hyperlink w:anchor="_Toc46930022" w:history="1">
            <w:r w:rsidR="0009768F" w:rsidRPr="00013DD0">
              <w:rPr>
                <w:rStyle w:val="Hyperlink"/>
                <w:smallCaps w:val="0"/>
                <w:noProof/>
              </w:rPr>
              <w:t>Section I. Invitation to Bid</w:t>
            </w:r>
            <w:r w:rsidR="0009768F" w:rsidRPr="00013DD0">
              <w:rPr>
                <w:smallCaps w:val="0"/>
                <w:noProof/>
                <w:webHidden/>
              </w:rPr>
              <w:tab/>
            </w:r>
            <w:r w:rsidR="0009768F" w:rsidRPr="00013DD0">
              <w:rPr>
                <w:smallCaps w:val="0"/>
                <w:noProof/>
                <w:webHidden/>
              </w:rPr>
              <w:fldChar w:fldCharType="begin"/>
            </w:r>
            <w:r w:rsidR="0009768F" w:rsidRPr="00013DD0">
              <w:rPr>
                <w:smallCaps w:val="0"/>
                <w:noProof/>
                <w:webHidden/>
              </w:rPr>
              <w:instrText xml:space="preserve"> PAGEREF _Toc46930022 \h </w:instrText>
            </w:r>
            <w:r w:rsidR="0009768F" w:rsidRPr="00013DD0">
              <w:rPr>
                <w:smallCaps w:val="0"/>
                <w:noProof/>
                <w:webHidden/>
              </w:rPr>
            </w:r>
            <w:r w:rsidR="0009768F" w:rsidRPr="00013DD0">
              <w:rPr>
                <w:smallCaps w:val="0"/>
                <w:noProof/>
                <w:webHidden/>
              </w:rPr>
              <w:fldChar w:fldCharType="separate"/>
            </w:r>
            <w:r w:rsidR="0091671A">
              <w:rPr>
                <w:smallCaps w:val="0"/>
                <w:noProof/>
                <w:webHidden/>
              </w:rPr>
              <w:t>8</w:t>
            </w:r>
            <w:r w:rsidR="0009768F" w:rsidRPr="00013DD0">
              <w:rPr>
                <w:smallCaps w:val="0"/>
                <w:noProof/>
                <w:webHidden/>
              </w:rPr>
              <w:fldChar w:fldCharType="end"/>
            </w:r>
          </w:hyperlink>
        </w:p>
        <w:p w14:paraId="5737845C" w14:textId="77777777" w:rsidR="0009768F" w:rsidRPr="00013DD0" w:rsidRDefault="00A64D30">
          <w:pPr>
            <w:pStyle w:val="TOC1"/>
            <w:rPr>
              <w:rFonts w:asciiTheme="minorHAnsi" w:eastAsiaTheme="minorEastAsia" w:hAnsiTheme="minorHAnsi" w:cstheme="minorBidi"/>
              <w:b w:val="0"/>
              <w:bCs w:val="0"/>
              <w:smallCaps w:val="0"/>
              <w:noProof/>
              <w:sz w:val="22"/>
              <w:szCs w:val="22"/>
              <w:lang w:val="en-PH" w:eastAsia="en-PH"/>
            </w:rPr>
          </w:pPr>
          <w:hyperlink w:anchor="_Toc46930023" w:history="1">
            <w:r w:rsidR="0009768F" w:rsidRPr="00013DD0">
              <w:rPr>
                <w:rStyle w:val="Hyperlink"/>
                <w:smallCaps w:val="0"/>
                <w:noProof/>
              </w:rPr>
              <w:t>Section II. Instructions to Bidders</w:t>
            </w:r>
            <w:r w:rsidR="0009768F" w:rsidRPr="00013DD0">
              <w:rPr>
                <w:smallCaps w:val="0"/>
                <w:noProof/>
                <w:webHidden/>
              </w:rPr>
              <w:tab/>
            </w:r>
            <w:r w:rsidR="0009768F" w:rsidRPr="00013DD0">
              <w:rPr>
                <w:smallCaps w:val="0"/>
                <w:noProof/>
                <w:webHidden/>
              </w:rPr>
              <w:fldChar w:fldCharType="begin"/>
            </w:r>
            <w:r w:rsidR="0009768F" w:rsidRPr="00013DD0">
              <w:rPr>
                <w:smallCaps w:val="0"/>
                <w:noProof/>
                <w:webHidden/>
              </w:rPr>
              <w:instrText xml:space="preserve"> PAGEREF _Toc46930023 \h </w:instrText>
            </w:r>
            <w:r w:rsidR="0009768F" w:rsidRPr="00013DD0">
              <w:rPr>
                <w:smallCaps w:val="0"/>
                <w:noProof/>
                <w:webHidden/>
              </w:rPr>
            </w:r>
            <w:r w:rsidR="0009768F" w:rsidRPr="00013DD0">
              <w:rPr>
                <w:smallCaps w:val="0"/>
                <w:noProof/>
                <w:webHidden/>
              </w:rPr>
              <w:fldChar w:fldCharType="separate"/>
            </w:r>
            <w:r w:rsidR="0091671A">
              <w:rPr>
                <w:smallCaps w:val="0"/>
                <w:noProof/>
                <w:webHidden/>
              </w:rPr>
              <w:t>11</w:t>
            </w:r>
            <w:r w:rsidR="0009768F" w:rsidRPr="00013DD0">
              <w:rPr>
                <w:smallCaps w:val="0"/>
                <w:noProof/>
                <w:webHidden/>
              </w:rPr>
              <w:fldChar w:fldCharType="end"/>
            </w:r>
          </w:hyperlink>
        </w:p>
        <w:p w14:paraId="07DDA294" w14:textId="77777777" w:rsidR="0009768F" w:rsidRPr="0009768F" w:rsidRDefault="00A64D30">
          <w:pPr>
            <w:pStyle w:val="TOC3"/>
            <w:tabs>
              <w:tab w:val="left" w:pos="1008"/>
            </w:tabs>
            <w:rPr>
              <w:rFonts w:asciiTheme="minorHAnsi" w:eastAsiaTheme="minorEastAsia" w:hAnsiTheme="minorHAnsi" w:cstheme="minorBidi"/>
              <w:iCs w:val="0"/>
              <w:noProof/>
              <w:sz w:val="22"/>
              <w:szCs w:val="22"/>
              <w:lang w:val="en-PH" w:eastAsia="en-PH"/>
            </w:rPr>
          </w:pPr>
          <w:hyperlink w:anchor="_Toc46930024" w:history="1">
            <w:r w:rsidR="0009768F" w:rsidRPr="0009768F">
              <w:rPr>
                <w:rStyle w:val="Hyperlink"/>
                <w:noProof/>
              </w:rPr>
              <w:t>1.</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Scope of Bid</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_Toc46930024 \h </w:instrText>
            </w:r>
            <w:r w:rsidR="0009768F" w:rsidRPr="0009768F">
              <w:rPr>
                <w:noProof/>
                <w:webHidden/>
              </w:rPr>
            </w:r>
            <w:r w:rsidR="0009768F" w:rsidRPr="0009768F">
              <w:rPr>
                <w:noProof/>
                <w:webHidden/>
              </w:rPr>
              <w:fldChar w:fldCharType="separate"/>
            </w:r>
            <w:r w:rsidR="0091671A">
              <w:rPr>
                <w:noProof/>
                <w:webHidden/>
              </w:rPr>
              <w:t>12</w:t>
            </w:r>
            <w:r w:rsidR="0009768F" w:rsidRPr="0009768F">
              <w:rPr>
                <w:noProof/>
                <w:webHidden/>
              </w:rPr>
              <w:fldChar w:fldCharType="end"/>
            </w:r>
          </w:hyperlink>
        </w:p>
        <w:p w14:paraId="5CB2C37B" w14:textId="77777777" w:rsidR="0009768F" w:rsidRPr="0009768F" w:rsidRDefault="00A64D30">
          <w:pPr>
            <w:pStyle w:val="TOC3"/>
            <w:tabs>
              <w:tab w:val="left" w:pos="1008"/>
            </w:tabs>
            <w:rPr>
              <w:rFonts w:asciiTheme="minorHAnsi" w:eastAsiaTheme="minorEastAsia" w:hAnsiTheme="minorHAnsi" w:cstheme="minorBidi"/>
              <w:iCs w:val="0"/>
              <w:noProof/>
              <w:sz w:val="22"/>
              <w:szCs w:val="22"/>
              <w:lang w:val="en-PH" w:eastAsia="en-PH"/>
            </w:rPr>
          </w:pPr>
          <w:hyperlink w:anchor="_Toc46930025" w:history="1">
            <w:r w:rsidR="0009768F" w:rsidRPr="0009768F">
              <w:rPr>
                <w:rStyle w:val="Hyperlink"/>
                <w:noProof/>
              </w:rPr>
              <w:t>2.</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Funding Information</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_Toc46930025 \h </w:instrText>
            </w:r>
            <w:r w:rsidR="0009768F" w:rsidRPr="0009768F">
              <w:rPr>
                <w:noProof/>
                <w:webHidden/>
              </w:rPr>
            </w:r>
            <w:r w:rsidR="0009768F" w:rsidRPr="0009768F">
              <w:rPr>
                <w:noProof/>
                <w:webHidden/>
              </w:rPr>
              <w:fldChar w:fldCharType="separate"/>
            </w:r>
            <w:r w:rsidR="0091671A">
              <w:rPr>
                <w:noProof/>
                <w:webHidden/>
              </w:rPr>
              <w:t>12</w:t>
            </w:r>
            <w:r w:rsidR="0009768F" w:rsidRPr="0009768F">
              <w:rPr>
                <w:noProof/>
                <w:webHidden/>
              </w:rPr>
              <w:fldChar w:fldCharType="end"/>
            </w:r>
          </w:hyperlink>
        </w:p>
        <w:p w14:paraId="51023CF8" w14:textId="77777777" w:rsidR="0009768F" w:rsidRPr="0009768F" w:rsidRDefault="00A64D30">
          <w:pPr>
            <w:pStyle w:val="TOC3"/>
            <w:tabs>
              <w:tab w:val="left" w:pos="1008"/>
            </w:tabs>
            <w:rPr>
              <w:rFonts w:asciiTheme="minorHAnsi" w:eastAsiaTheme="minorEastAsia" w:hAnsiTheme="minorHAnsi" w:cstheme="minorBidi"/>
              <w:iCs w:val="0"/>
              <w:noProof/>
              <w:sz w:val="22"/>
              <w:szCs w:val="22"/>
              <w:lang w:val="en-PH" w:eastAsia="en-PH"/>
            </w:rPr>
          </w:pPr>
          <w:hyperlink w:anchor="_Toc46930026" w:history="1">
            <w:r w:rsidR="0009768F" w:rsidRPr="0009768F">
              <w:rPr>
                <w:rStyle w:val="Hyperlink"/>
                <w:noProof/>
              </w:rPr>
              <w:t>3.</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Bidding Requirements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_Toc46930026 \h </w:instrText>
            </w:r>
            <w:r w:rsidR="0009768F" w:rsidRPr="0009768F">
              <w:rPr>
                <w:noProof/>
                <w:webHidden/>
              </w:rPr>
            </w:r>
            <w:r w:rsidR="0009768F" w:rsidRPr="0009768F">
              <w:rPr>
                <w:noProof/>
                <w:webHidden/>
              </w:rPr>
              <w:fldChar w:fldCharType="separate"/>
            </w:r>
            <w:r w:rsidR="0091671A">
              <w:rPr>
                <w:noProof/>
                <w:webHidden/>
              </w:rPr>
              <w:t>12</w:t>
            </w:r>
            <w:r w:rsidR="0009768F" w:rsidRPr="0009768F">
              <w:rPr>
                <w:noProof/>
                <w:webHidden/>
              </w:rPr>
              <w:fldChar w:fldCharType="end"/>
            </w:r>
          </w:hyperlink>
        </w:p>
        <w:p w14:paraId="5DE9D686" w14:textId="77777777" w:rsidR="0009768F" w:rsidRPr="0009768F" w:rsidRDefault="00A64D30">
          <w:pPr>
            <w:pStyle w:val="TOC3"/>
            <w:tabs>
              <w:tab w:val="left" w:pos="1008"/>
            </w:tabs>
            <w:rPr>
              <w:rFonts w:asciiTheme="minorHAnsi" w:eastAsiaTheme="minorEastAsia" w:hAnsiTheme="minorHAnsi" w:cstheme="minorBidi"/>
              <w:iCs w:val="0"/>
              <w:noProof/>
              <w:sz w:val="22"/>
              <w:szCs w:val="22"/>
              <w:lang w:val="en-PH" w:eastAsia="en-PH"/>
            </w:rPr>
          </w:pPr>
          <w:hyperlink w:anchor="_Toc46930027" w:history="1">
            <w:r w:rsidR="0009768F" w:rsidRPr="0009768F">
              <w:rPr>
                <w:rStyle w:val="Hyperlink"/>
                <w:noProof/>
              </w:rPr>
              <w:t>4.</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Corrupt, Fraudulent, Collusive, Coercive, and Obstructive Practices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_Toc46930027 \h </w:instrText>
            </w:r>
            <w:r w:rsidR="0009768F" w:rsidRPr="0009768F">
              <w:rPr>
                <w:noProof/>
                <w:webHidden/>
              </w:rPr>
            </w:r>
            <w:r w:rsidR="0009768F" w:rsidRPr="0009768F">
              <w:rPr>
                <w:noProof/>
                <w:webHidden/>
              </w:rPr>
              <w:fldChar w:fldCharType="separate"/>
            </w:r>
            <w:r w:rsidR="0091671A">
              <w:rPr>
                <w:noProof/>
                <w:webHidden/>
              </w:rPr>
              <w:t>13</w:t>
            </w:r>
            <w:r w:rsidR="0009768F" w:rsidRPr="0009768F">
              <w:rPr>
                <w:noProof/>
                <w:webHidden/>
              </w:rPr>
              <w:fldChar w:fldCharType="end"/>
            </w:r>
          </w:hyperlink>
        </w:p>
        <w:p w14:paraId="6ED7CA1D" w14:textId="77777777" w:rsidR="0009768F" w:rsidRPr="0009768F" w:rsidRDefault="00A64D30">
          <w:pPr>
            <w:pStyle w:val="TOC3"/>
            <w:tabs>
              <w:tab w:val="left" w:pos="1008"/>
            </w:tabs>
            <w:rPr>
              <w:rFonts w:asciiTheme="minorHAnsi" w:eastAsiaTheme="minorEastAsia" w:hAnsiTheme="minorHAnsi" w:cstheme="minorBidi"/>
              <w:iCs w:val="0"/>
              <w:noProof/>
              <w:sz w:val="22"/>
              <w:szCs w:val="22"/>
              <w:lang w:val="en-PH" w:eastAsia="en-PH"/>
            </w:rPr>
          </w:pPr>
          <w:hyperlink w:anchor="_Toc46930028" w:history="1">
            <w:r w:rsidR="0009768F" w:rsidRPr="0009768F">
              <w:rPr>
                <w:rStyle w:val="Hyperlink"/>
                <w:noProof/>
              </w:rPr>
              <w:t>5.</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Eligible Bidders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_Toc46930028 \h </w:instrText>
            </w:r>
            <w:r w:rsidR="0009768F" w:rsidRPr="0009768F">
              <w:rPr>
                <w:noProof/>
                <w:webHidden/>
              </w:rPr>
            </w:r>
            <w:r w:rsidR="0009768F" w:rsidRPr="0009768F">
              <w:rPr>
                <w:noProof/>
                <w:webHidden/>
              </w:rPr>
              <w:fldChar w:fldCharType="separate"/>
            </w:r>
            <w:r w:rsidR="0091671A">
              <w:rPr>
                <w:noProof/>
                <w:webHidden/>
              </w:rPr>
              <w:t>13</w:t>
            </w:r>
            <w:r w:rsidR="0009768F" w:rsidRPr="0009768F">
              <w:rPr>
                <w:noProof/>
                <w:webHidden/>
              </w:rPr>
              <w:fldChar w:fldCharType="end"/>
            </w:r>
          </w:hyperlink>
        </w:p>
        <w:p w14:paraId="6771A8E7" w14:textId="77777777" w:rsidR="0009768F" w:rsidRPr="0009768F" w:rsidRDefault="00A64D30">
          <w:pPr>
            <w:pStyle w:val="TOC3"/>
            <w:tabs>
              <w:tab w:val="left" w:pos="1008"/>
            </w:tabs>
            <w:rPr>
              <w:rFonts w:asciiTheme="minorHAnsi" w:eastAsiaTheme="minorEastAsia" w:hAnsiTheme="minorHAnsi" w:cstheme="minorBidi"/>
              <w:iCs w:val="0"/>
              <w:noProof/>
              <w:sz w:val="22"/>
              <w:szCs w:val="22"/>
              <w:lang w:val="en-PH" w:eastAsia="en-PH"/>
            </w:rPr>
          </w:pPr>
          <w:hyperlink w:anchor="_Toc46930029" w:history="1">
            <w:r w:rsidR="0009768F" w:rsidRPr="0009768F">
              <w:rPr>
                <w:rStyle w:val="Hyperlink"/>
                <w:noProof/>
              </w:rPr>
              <w:t>6.</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Origin of Associated Goods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_Toc46930029 \h </w:instrText>
            </w:r>
            <w:r w:rsidR="0009768F" w:rsidRPr="0009768F">
              <w:rPr>
                <w:noProof/>
                <w:webHidden/>
              </w:rPr>
            </w:r>
            <w:r w:rsidR="0009768F" w:rsidRPr="0009768F">
              <w:rPr>
                <w:noProof/>
                <w:webHidden/>
              </w:rPr>
              <w:fldChar w:fldCharType="separate"/>
            </w:r>
            <w:r w:rsidR="0091671A">
              <w:rPr>
                <w:noProof/>
                <w:webHidden/>
              </w:rPr>
              <w:t>13</w:t>
            </w:r>
            <w:r w:rsidR="0009768F" w:rsidRPr="0009768F">
              <w:rPr>
                <w:noProof/>
                <w:webHidden/>
              </w:rPr>
              <w:fldChar w:fldCharType="end"/>
            </w:r>
          </w:hyperlink>
        </w:p>
        <w:p w14:paraId="0E699531" w14:textId="77777777" w:rsidR="0009768F" w:rsidRPr="0009768F" w:rsidRDefault="00A64D30">
          <w:pPr>
            <w:pStyle w:val="TOC3"/>
            <w:tabs>
              <w:tab w:val="left" w:pos="1008"/>
            </w:tabs>
            <w:rPr>
              <w:rFonts w:asciiTheme="minorHAnsi" w:eastAsiaTheme="minorEastAsia" w:hAnsiTheme="minorHAnsi" w:cstheme="minorBidi"/>
              <w:iCs w:val="0"/>
              <w:noProof/>
              <w:sz w:val="22"/>
              <w:szCs w:val="22"/>
              <w:lang w:val="en-PH" w:eastAsia="en-PH"/>
            </w:rPr>
          </w:pPr>
          <w:hyperlink w:anchor="_Toc46930030" w:history="1">
            <w:r w:rsidR="0009768F" w:rsidRPr="0009768F">
              <w:rPr>
                <w:rStyle w:val="Hyperlink"/>
                <w:noProof/>
              </w:rPr>
              <w:t>7.</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Subcontracts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_Toc46930030 \h </w:instrText>
            </w:r>
            <w:r w:rsidR="0009768F" w:rsidRPr="0009768F">
              <w:rPr>
                <w:noProof/>
                <w:webHidden/>
              </w:rPr>
            </w:r>
            <w:r w:rsidR="0009768F" w:rsidRPr="0009768F">
              <w:rPr>
                <w:noProof/>
                <w:webHidden/>
              </w:rPr>
              <w:fldChar w:fldCharType="separate"/>
            </w:r>
            <w:r w:rsidR="0091671A">
              <w:rPr>
                <w:noProof/>
                <w:webHidden/>
              </w:rPr>
              <w:t>13</w:t>
            </w:r>
            <w:r w:rsidR="0009768F" w:rsidRPr="0009768F">
              <w:rPr>
                <w:noProof/>
                <w:webHidden/>
              </w:rPr>
              <w:fldChar w:fldCharType="end"/>
            </w:r>
          </w:hyperlink>
        </w:p>
        <w:p w14:paraId="038D222A" w14:textId="77777777" w:rsidR="0009768F" w:rsidRPr="0009768F" w:rsidRDefault="00A64D30">
          <w:pPr>
            <w:pStyle w:val="TOC3"/>
            <w:tabs>
              <w:tab w:val="left" w:pos="1008"/>
            </w:tabs>
            <w:rPr>
              <w:rFonts w:asciiTheme="minorHAnsi" w:eastAsiaTheme="minorEastAsia" w:hAnsiTheme="minorHAnsi" w:cstheme="minorBidi"/>
              <w:iCs w:val="0"/>
              <w:noProof/>
              <w:sz w:val="22"/>
              <w:szCs w:val="22"/>
              <w:lang w:val="en-PH" w:eastAsia="en-PH"/>
            </w:rPr>
          </w:pPr>
          <w:hyperlink w:anchor="_Toc46930031" w:history="1">
            <w:r w:rsidR="0009768F" w:rsidRPr="0009768F">
              <w:rPr>
                <w:rStyle w:val="Hyperlink"/>
                <w:noProof/>
              </w:rPr>
              <w:t>8.</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Pre-Bid Conference</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_Toc46930031 \h </w:instrText>
            </w:r>
            <w:r w:rsidR="0009768F" w:rsidRPr="0009768F">
              <w:rPr>
                <w:noProof/>
                <w:webHidden/>
              </w:rPr>
            </w:r>
            <w:r w:rsidR="0009768F" w:rsidRPr="0009768F">
              <w:rPr>
                <w:noProof/>
                <w:webHidden/>
              </w:rPr>
              <w:fldChar w:fldCharType="separate"/>
            </w:r>
            <w:r w:rsidR="0091671A">
              <w:rPr>
                <w:noProof/>
                <w:webHidden/>
              </w:rPr>
              <w:t>14</w:t>
            </w:r>
            <w:r w:rsidR="0009768F" w:rsidRPr="0009768F">
              <w:rPr>
                <w:noProof/>
                <w:webHidden/>
              </w:rPr>
              <w:fldChar w:fldCharType="end"/>
            </w:r>
          </w:hyperlink>
        </w:p>
        <w:p w14:paraId="586462EC" w14:textId="77777777" w:rsidR="0009768F" w:rsidRPr="0009768F" w:rsidRDefault="00A64D30">
          <w:pPr>
            <w:pStyle w:val="TOC3"/>
            <w:tabs>
              <w:tab w:val="left" w:pos="1008"/>
            </w:tabs>
            <w:rPr>
              <w:rFonts w:asciiTheme="minorHAnsi" w:eastAsiaTheme="minorEastAsia" w:hAnsiTheme="minorHAnsi" w:cstheme="minorBidi"/>
              <w:iCs w:val="0"/>
              <w:noProof/>
              <w:sz w:val="22"/>
              <w:szCs w:val="22"/>
              <w:lang w:val="en-PH" w:eastAsia="en-PH"/>
            </w:rPr>
          </w:pPr>
          <w:hyperlink w:anchor="_Toc46930032" w:history="1">
            <w:r w:rsidR="0009768F" w:rsidRPr="0009768F">
              <w:rPr>
                <w:rStyle w:val="Hyperlink"/>
                <w:noProof/>
              </w:rPr>
              <w:t>9.</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Clarification and Amendment of Bidding Documents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_Toc46930032 \h </w:instrText>
            </w:r>
            <w:r w:rsidR="0009768F" w:rsidRPr="0009768F">
              <w:rPr>
                <w:noProof/>
                <w:webHidden/>
              </w:rPr>
            </w:r>
            <w:r w:rsidR="0009768F" w:rsidRPr="0009768F">
              <w:rPr>
                <w:noProof/>
                <w:webHidden/>
              </w:rPr>
              <w:fldChar w:fldCharType="separate"/>
            </w:r>
            <w:r w:rsidR="0091671A">
              <w:rPr>
                <w:noProof/>
                <w:webHidden/>
              </w:rPr>
              <w:t>14</w:t>
            </w:r>
            <w:r w:rsidR="0009768F" w:rsidRPr="0009768F">
              <w:rPr>
                <w:noProof/>
                <w:webHidden/>
              </w:rPr>
              <w:fldChar w:fldCharType="end"/>
            </w:r>
          </w:hyperlink>
        </w:p>
        <w:p w14:paraId="1E33E462" w14:textId="77777777" w:rsidR="0009768F" w:rsidRPr="0009768F" w:rsidRDefault="00A64D30">
          <w:pPr>
            <w:pStyle w:val="TOC3"/>
            <w:tabs>
              <w:tab w:val="left" w:pos="1008"/>
            </w:tabs>
            <w:rPr>
              <w:rFonts w:asciiTheme="minorHAnsi" w:eastAsiaTheme="minorEastAsia" w:hAnsiTheme="minorHAnsi" w:cstheme="minorBidi"/>
              <w:iCs w:val="0"/>
              <w:noProof/>
              <w:sz w:val="22"/>
              <w:szCs w:val="22"/>
              <w:lang w:val="en-PH" w:eastAsia="en-PH"/>
            </w:rPr>
          </w:pPr>
          <w:hyperlink w:anchor="_Toc46930033" w:history="1">
            <w:r w:rsidR="0009768F" w:rsidRPr="0009768F">
              <w:rPr>
                <w:rStyle w:val="Hyperlink"/>
                <w:noProof/>
              </w:rPr>
              <w:t>10.</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Documents Comprising the Bid: Eligibility and Technical Components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_Toc46930033 \h </w:instrText>
            </w:r>
            <w:r w:rsidR="0009768F" w:rsidRPr="0009768F">
              <w:rPr>
                <w:noProof/>
                <w:webHidden/>
              </w:rPr>
            </w:r>
            <w:r w:rsidR="0009768F" w:rsidRPr="0009768F">
              <w:rPr>
                <w:noProof/>
                <w:webHidden/>
              </w:rPr>
              <w:fldChar w:fldCharType="separate"/>
            </w:r>
            <w:r w:rsidR="0091671A">
              <w:rPr>
                <w:noProof/>
                <w:webHidden/>
              </w:rPr>
              <w:t>14</w:t>
            </w:r>
            <w:r w:rsidR="0009768F" w:rsidRPr="0009768F">
              <w:rPr>
                <w:noProof/>
                <w:webHidden/>
              </w:rPr>
              <w:fldChar w:fldCharType="end"/>
            </w:r>
          </w:hyperlink>
        </w:p>
        <w:p w14:paraId="47CD459D" w14:textId="77777777" w:rsidR="0009768F" w:rsidRPr="0009768F" w:rsidRDefault="00A64D30">
          <w:pPr>
            <w:pStyle w:val="TOC3"/>
            <w:tabs>
              <w:tab w:val="left" w:pos="1008"/>
            </w:tabs>
            <w:rPr>
              <w:rFonts w:asciiTheme="minorHAnsi" w:eastAsiaTheme="minorEastAsia" w:hAnsiTheme="minorHAnsi" w:cstheme="minorBidi"/>
              <w:iCs w:val="0"/>
              <w:noProof/>
              <w:sz w:val="22"/>
              <w:szCs w:val="22"/>
              <w:lang w:val="en-PH" w:eastAsia="en-PH"/>
            </w:rPr>
          </w:pPr>
          <w:hyperlink w:anchor="_Toc46930034" w:history="1">
            <w:r w:rsidR="0009768F" w:rsidRPr="0009768F">
              <w:rPr>
                <w:rStyle w:val="Hyperlink"/>
                <w:noProof/>
              </w:rPr>
              <w:t>11.</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Documents Comprising the Bid: Financial Component</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_Toc46930034 \h </w:instrText>
            </w:r>
            <w:r w:rsidR="0009768F" w:rsidRPr="0009768F">
              <w:rPr>
                <w:noProof/>
                <w:webHidden/>
              </w:rPr>
            </w:r>
            <w:r w:rsidR="0009768F" w:rsidRPr="0009768F">
              <w:rPr>
                <w:noProof/>
                <w:webHidden/>
              </w:rPr>
              <w:fldChar w:fldCharType="separate"/>
            </w:r>
            <w:r w:rsidR="0091671A">
              <w:rPr>
                <w:noProof/>
                <w:webHidden/>
              </w:rPr>
              <w:t>15</w:t>
            </w:r>
            <w:r w:rsidR="0009768F" w:rsidRPr="0009768F">
              <w:rPr>
                <w:noProof/>
                <w:webHidden/>
              </w:rPr>
              <w:fldChar w:fldCharType="end"/>
            </w:r>
          </w:hyperlink>
        </w:p>
        <w:p w14:paraId="28F472DA" w14:textId="77777777" w:rsidR="0009768F" w:rsidRPr="0009768F" w:rsidRDefault="00A64D30">
          <w:pPr>
            <w:pStyle w:val="TOC3"/>
            <w:tabs>
              <w:tab w:val="left" w:pos="1008"/>
            </w:tabs>
            <w:rPr>
              <w:rFonts w:asciiTheme="minorHAnsi" w:eastAsiaTheme="minorEastAsia" w:hAnsiTheme="minorHAnsi" w:cstheme="minorBidi"/>
              <w:iCs w:val="0"/>
              <w:noProof/>
              <w:sz w:val="22"/>
              <w:szCs w:val="22"/>
              <w:lang w:val="en-PH" w:eastAsia="en-PH"/>
            </w:rPr>
          </w:pPr>
          <w:hyperlink w:anchor="_Toc46930035" w:history="1">
            <w:r w:rsidR="0009768F" w:rsidRPr="0009768F">
              <w:rPr>
                <w:rStyle w:val="Hyperlink"/>
                <w:noProof/>
              </w:rPr>
              <w:t>12.</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Alternative Bids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_Toc46930035 \h </w:instrText>
            </w:r>
            <w:r w:rsidR="0009768F" w:rsidRPr="0009768F">
              <w:rPr>
                <w:noProof/>
                <w:webHidden/>
              </w:rPr>
            </w:r>
            <w:r w:rsidR="0009768F" w:rsidRPr="0009768F">
              <w:rPr>
                <w:noProof/>
                <w:webHidden/>
              </w:rPr>
              <w:fldChar w:fldCharType="separate"/>
            </w:r>
            <w:r w:rsidR="0091671A">
              <w:rPr>
                <w:noProof/>
                <w:webHidden/>
              </w:rPr>
              <w:t>15</w:t>
            </w:r>
            <w:r w:rsidR="0009768F" w:rsidRPr="0009768F">
              <w:rPr>
                <w:noProof/>
                <w:webHidden/>
              </w:rPr>
              <w:fldChar w:fldCharType="end"/>
            </w:r>
          </w:hyperlink>
        </w:p>
        <w:p w14:paraId="44E6CE5E" w14:textId="77777777" w:rsidR="0009768F" w:rsidRPr="0009768F" w:rsidRDefault="00A64D30">
          <w:pPr>
            <w:pStyle w:val="TOC3"/>
            <w:tabs>
              <w:tab w:val="left" w:pos="1008"/>
            </w:tabs>
            <w:rPr>
              <w:rFonts w:asciiTheme="minorHAnsi" w:eastAsiaTheme="minorEastAsia" w:hAnsiTheme="minorHAnsi" w:cstheme="minorBidi"/>
              <w:iCs w:val="0"/>
              <w:noProof/>
              <w:sz w:val="22"/>
              <w:szCs w:val="22"/>
              <w:lang w:val="en-PH" w:eastAsia="en-PH"/>
            </w:rPr>
          </w:pPr>
          <w:hyperlink w:anchor="_Toc46930036" w:history="1">
            <w:r w:rsidR="0009768F" w:rsidRPr="0009768F">
              <w:rPr>
                <w:rStyle w:val="Hyperlink"/>
                <w:noProof/>
              </w:rPr>
              <w:t>13.</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Bid Prices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_Toc46930036 \h </w:instrText>
            </w:r>
            <w:r w:rsidR="0009768F" w:rsidRPr="0009768F">
              <w:rPr>
                <w:noProof/>
                <w:webHidden/>
              </w:rPr>
            </w:r>
            <w:r w:rsidR="0009768F" w:rsidRPr="0009768F">
              <w:rPr>
                <w:noProof/>
                <w:webHidden/>
              </w:rPr>
              <w:fldChar w:fldCharType="separate"/>
            </w:r>
            <w:r w:rsidR="0091671A">
              <w:rPr>
                <w:noProof/>
                <w:webHidden/>
              </w:rPr>
              <w:t>15</w:t>
            </w:r>
            <w:r w:rsidR="0009768F" w:rsidRPr="0009768F">
              <w:rPr>
                <w:noProof/>
                <w:webHidden/>
              </w:rPr>
              <w:fldChar w:fldCharType="end"/>
            </w:r>
          </w:hyperlink>
        </w:p>
        <w:p w14:paraId="6587B653" w14:textId="77777777" w:rsidR="0009768F" w:rsidRPr="0009768F" w:rsidRDefault="00A64D30">
          <w:pPr>
            <w:pStyle w:val="TOC3"/>
            <w:tabs>
              <w:tab w:val="left" w:pos="1008"/>
            </w:tabs>
            <w:rPr>
              <w:rFonts w:asciiTheme="minorHAnsi" w:eastAsiaTheme="minorEastAsia" w:hAnsiTheme="minorHAnsi" w:cstheme="minorBidi"/>
              <w:iCs w:val="0"/>
              <w:noProof/>
              <w:sz w:val="22"/>
              <w:szCs w:val="22"/>
              <w:lang w:val="en-PH" w:eastAsia="en-PH"/>
            </w:rPr>
          </w:pPr>
          <w:hyperlink w:anchor="_Toc46930037" w:history="1">
            <w:r w:rsidR="0009768F" w:rsidRPr="0009768F">
              <w:rPr>
                <w:rStyle w:val="Hyperlink"/>
                <w:noProof/>
              </w:rPr>
              <w:t>14.</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Bid and Payment Currencies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_Toc46930037 \h </w:instrText>
            </w:r>
            <w:r w:rsidR="0009768F" w:rsidRPr="0009768F">
              <w:rPr>
                <w:noProof/>
                <w:webHidden/>
              </w:rPr>
            </w:r>
            <w:r w:rsidR="0009768F" w:rsidRPr="0009768F">
              <w:rPr>
                <w:noProof/>
                <w:webHidden/>
              </w:rPr>
              <w:fldChar w:fldCharType="separate"/>
            </w:r>
            <w:r w:rsidR="0091671A">
              <w:rPr>
                <w:noProof/>
                <w:webHidden/>
              </w:rPr>
              <w:t>16</w:t>
            </w:r>
            <w:r w:rsidR="0009768F" w:rsidRPr="0009768F">
              <w:rPr>
                <w:noProof/>
                <w:webHidden/>
              </w:rPr>
              <w:fldChar w:fldCharType="end"/>
            </w:r>
          </w:hyperlink>
        </w:p>
        <w:p w14:paraId="226A879D" w14:textId="77777777" w:rsidR="0009768F" w:rsidRPr="0009768F" w:rsidRDefault="00A64D30">
          <w:pPr>
            <w:pStyle w:val="TOC3"/>
            <w:tabs>
              <w:tab w:val="left" w:pos="1008"/>
            </w:tabs>
            <w:rPr>
              <w:rFonts w:asciiTheme="minorHAnsi" w:eastAsiaTheme="minorEastAsia" w:hAnsiTheme="minorHAnsi" w:cstheme="minorBidi"/>
              <w:iCs w:val="0"/>
              <w:noProof/>
              <w:sz w:val="22"/>
              <w:szCs w:val="22"/>
              <w:lang w:val="en-PH" w:eastAsia="en-PH"/>
            </w:rPr>
          </w:pPr>
          <w:hyperlink w:anchor="_Toc46930038" w:history="1">
            <w:r w:rsidR="0009768F" w:rsidRPr="0009768F">
              <w:rPr>
                <w:rStyle w:val="Hyperlink"/>
                <w:noProof/>
              </w:rPr>
              <w:t>15.</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Bid Security</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_Toc46930038 \h </w:instrText>
            </w:r>
            <w:r w:rsidR="0009768F" w:rsidRPr="0009768F">
              <w:rPr>
                <w:noProof/>
                <w:webHidden/>
              </w:rPr>
            </w:r>
            <w:r w:rsidR="0009768F" w:rsidRPr="0009768F">
              <w:rPr>
                <w:noProof/>
                <w:webHidden/>
              </w:rPr>
              <w:fldChar w:fldCharType="separate"/>
            </w:r>
            <w:r w:rsidR="0091671A">
              <w:rPr>
                <w:noProof/>
                <w:webHidden/>
              </w:rPr>
              <w:t>16</w:t>
            </w:r>
            <w:r w:rsidR="0009768F" w:rsidRPr="0009768F">
              <w:rPr>
                <w:noProof/>
                <w:webHidden/>
              </w:rPr>
              <w:fldChar w:fldCharType="end"/>
            </w:r>
          </w:hyperlink>
        </w:p>
        <w:p w14:paraId="6BE1565E" w14:textId="77777777" w:rsidR="0009768F" w:rsidRPr="0009768F" w:rsidRDefault="00A64D30">
          <w:pPr>
            <w:pStyle w:val="TOC3"/>
            <w:tabs>
              <w:tab w:val="left" w:pos="1008"/>
            </w:tabs>
            <w:rPr>
              <w:rFonts w:asciiTheme="minorHAnsi" w:eastAsiaTheme="minorEastAsia" w:hAnsiTheme="minorHAnsi" w:cstheme="minorBidi"/>
              <w:iCs w:val="0"/>
              <w:noProof/>
              <w:sz w:val="22"/>
              <w:szCs w:val="22"/>
              <w:lang w:val="en-PH" w:eastAsia="en-PH"/>
            </w:rPr>
          </w:pPr>
          <w:hyperlink w:anchor="_Toc46930039" w:history="1">
            <w:r w:rsidR="0009768F" w:rsidRPr="0009768F">
              <w:rPr>
                <w:rStyle w:val="Hyperlink"/>
                <w:noProof/>
              </w:rPr>
              <w:t>16.</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Sealing and Marking of Bids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_Toc46930039 \h </w:instrText>
            </w:r>
            <w:r w:rsidR="0009768F" w:rsidRPr="0009768F">
              <w:rPr>
                <w:noProof/>
                <w:webHidden/>
              </w:rPr>
            </w:r>
            <w:r w:rsidR="0009768F" w:rsidRPr="0009768F">
              <w:rPr>
                <w:noProof/>
                <w:webHidden/>
              </w:rPr>
              <w:fldChar w:fldCharType="separate"/>
            </w:r>
            <w:r w:rsidR="0091671A">
              <w:rPr>
                <w:noProof/>
                <w:webHidden/>
              </w:rPr>
              <w:t>16</w:t>
            </w:r>
            <w:r w:rsidR="0009768F" w:rsidRPr="0009768F">
              <w:rPr>
                <w:noProof/>
                <w:webHidden/>
              </w:rPr>
              <w:fldChar w:fldCharType="end"/>
            </w:r>
          </w:hyperlink>
        </w:p>
        <w:p w14:paraId="3EBB472A" w14:textId="77777777" w:rsidR="0009768F" w:rsidRPr="0009768F" w:rsidRDefault="00A64D30">
          <w:pPr>
            <w:pStyle w:val="TOC3"/>
            <w:tabs>
              <w:tab w:val="left" w:pos="1008"/>
            </w:tabs>
            <w:rPr>
              <w:rFonts w:asciiTheme="minorHAnsi" w:eastAsiaTheme="minorEastAsia" w:hAnsiTheme="minorHAnsi" w:cstheme="minorBidi"/>
              <w:iCs w:val="0"/>
              <w:noProof/>
              <w:sz w:val="22"/>
              <w:szCs w:val="22"/>
              <w:lang w:val="en-PH" w:eastAsia="en-PH"/>
            </w:rPr>
          </w:pPr>
          <w:hyperlink w:anchor="_Toc46930040" w:history="1">
            <w:r w:rsidR="0009768F" w:rsidRPr="0009768F">
              <w:rPr>
                <w:rStyle w:val="Hyperlink"/>
                <w:noProof/>
              </w:rPr>
              <w:t>17.</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Deadline for Submission of Bids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_Toc46930040 \h </w:instrText>
            </w:r>
            <w:r w:rsidR="0009768F" w:rsidRPr="0009768F">
              <w:rPr>
                <w:noProof/>
                <w:webHidden/>
              </w:rPr>
            </w:r>
            <w:r w:rsidR="0009768F" w:rsidRPr="0009768F">
              <w:rPr>
                <w:noProof/>
                <w:webHidden/>
              </w:rPr>
              <w:fldChar w:fldCharType="separate"/>
            </w:r>
            <w:r w:rsidR="0091671A">
              <w:rPr>
                <w:noProof/>
                <w:webHidden/>
              </w:rPr>
              <w:t>16</w:t>
            </w:r>
            <w:r w:rsidR="0009768F" w:rsidRPr="0009768F">
              <w:rPr>
                <w:noProof/>
                <w:webHidden/>
              </w:rPr>
              <w:fldChar w:fldCharType="end"/>
            </w:r>
          </w:hyperlink>
        </w:p>
        <w:p w14:paraId="31A5E934" w14:textId="77777777" w:rsidR="0009768F" w:rsidRPr="0009768F" w:rsidRDefault="00A64D30">
          <w:pPr>
            <w:pStyle w:val="TOC3"/>
            <w:tabs>
              <w:tab w:val="left" w:pos="1008"/>
            </w:tabs>
            <w:rPr>
              <w:rFonts w:asciiTheme="minorHAnsi" w:eastAsiaTheme="minorEastAsia" w:hAnsiTheme="minorHAnsi" w:cstheme="minorBidi"/>
              <w:iCs w:val="0"/>
              <w:noProof/>
              <w:sz w:val="22"/>
              <w:szCs w:val="22"/>
              <w:lang w:val="en-PH" w:eastAsia="en-PH"/>
            </w:rPr>
          </w:pPr>
          <w:hyperlink w:anchor="_Toc46930041" w:history="1">
            <w:r w:rsidR="0009768F" w:rsidRPr="0009768F">
              <w:rPr>
                <w:rStyle w:val="Hyperlink"/>
                <w:noProof/>
              </w:rPr>
              <w:t>18.</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Opening and Preliminary Examination of Bids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_Toc46930041 \h </w:instrText>
            </w:r>
            <w:r w:rsidR="0009768F" w:rsidRPr="0009768F">
              <w:rPr>
                <w:noProof/>
                <w:webHidden/>
              </w:rPr>
            </w:r>
            <w:r w:rsidR="0009768F" w:rsidRPr="0009768F">
              <w:rPr>
                <w:noProof/>
                <w:webHidden/>
              </w:rPr>
              <w:fldChar w:fldCharType="separate"/>
            </w:r>
            <w:r w:rsidR="0091671A">
              <w:rPr>
                <w:noProof/>
                <w:webHidden/>
              </w:rPr>
              <w:t>17</w:t>
            </w:r>
            <w:r w:rsidR="0009768F" w:rsidRPr="0009768F">
              <w:rPr>
                <w:noProof/>
                <w:webHidden/>
              </w:rPr>
              <w:fldChar w:fldCharType="end"/>
            </w:r>
          </w:hyperlink>
        </w:p>
        <w:p w14:paraId="44F04CA7" w14:textId="77777777" w:rsidR="0009768F" w:rsidRPr="0009768F" w:rsidRDefault="00A64D30">
          <w:pPr>
            <w:pStyle w:val="TOC3"/>
            <w:tabs>
              <w:tab w:val="left" w:pos="1008"/>
            </w:tabs>
            <w:rPr>
              <w:rFonts w:asciiTheme="minorHAnsi" w:eastAsiaTheme="minorEastAsia" w:hAnsiTheme="minorHAnsi" w:cstheme="minorBidi"/>
              <w:iCs w:val="0"/>
              <w:noProof/>
              <w:sz w:val="22"/>
              <w:szCs w:val="22"/>
              <w:lang w:val="en-PH" w:eastAsia="en-PH"/>
            </w:rPr>
          </w:pPr>
          <w:hyperlink w:anchor="_Toc46930042" w:history="1">
            <w:r w:rsidR="0009768F" w:rsidRPr="0009768F">
              <w:rPr>
                <w:rStyle w:val="Hyperlink"/>
                <w:noProof/>
              </w:rPr>
              <w:t>19.</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Detailed Evaluation and Comparison of Bids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_Toc46930042 \h </w:instrText>
            </w:r>
            <w:r w:rsidR="0009768F" w:rsidRPr="0009768F">
              <w:rPr>
                <w:noProof/>
                <w:webHidden/>
              </w:rPr>
            </w:r>
            <w:r w:rsidR="0009768F" w:rsidRPr="0009768F">
              <w:rPr>
                <w:noProof/>
                <w:webHidden/>
              </w:rPr>
              <w:fldChar w:fldCharType="separate"/>
            </w:r>
            <w:r w:rsidR="0091671A">
              <w:rPr>
                <w:noProof/>
                <w:webHidden/>
              </w:rPr>
              <w:t>17</w:t>
            </w:r>
            <w:r w:rsidR="0009768F" w:rsidRPr="0009768F">
              <w:rPr>
                <w:noProof/>
                <w:webHidden/>
              </w:rPr>
              <w:fldChar w:fldCharType="end"/>
            </w:r>
          </w:hyperlink>
        </w:p>
        <w:p w14:paraId="51B97790" w14:textId="77777777" w:rsidR="0009768F" w:rsidRPr="0009768F" w:rsidRDefault="00A64D30">
          <w:pPr>
            <w:pStyle w:val="TOC3"/>
            <w:tabs>
              <w:tab w:val="left" w:pos="1008"/>
            </w:tabs>
            <w:rPr>
              <w:rFonts w:asciiTheme="minorHAnsi" w:eastAsiaTheme="minorEastAsia" w:hAnsiTheme="minorHAnsi" w:cstheme="minorBidi"/>
              <w:iCs w:val="0"/>
              <w:noProof/>
              <w:sz w:val="22"/>
              <w:szCs w:val="22"/>
              <w:lang w:val="en-PH" w:eastAsia="en-PH"/>
            </w:rPr>
          </w:pPr>
          <w:hyperlink w:anchor="_Toc46930043" w:history="1">
            <w:r w:rsidR="0009768F" w:rsidRPr="0009768F">
              <w:rPr>
                <w:rStyle w:val="Hyperlink"/>
                <w:noProof/>
              </w:rPr>
              <w:t>20.</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Post Qualification</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_Toc46930043 \h </w:instrText>
            </w:r>
            <w:r w:rsidR="0009768F" w:rsidRPr="0009768F">
              <w:rPr>
                <w:noProof/>
                <w:webHidden/>
              </w:rPr>
            </w:r>
            <w:r w:rsidR="0009768F" w:rsidRPr="0009768F">
              <w:rPr>
                <w:noProof/>
                <w:webHidden/>
              </w:rPr>
              <w:fldChar w:fldCharType="separate"/>
            </w:r>
            <w:r w:rsidR="0091671A">
              <w:rPr>
                <w:noProof/>
                <w:webHidden/>
              </w:rPr>
              <w:t>17</w:t>
            </w:r>
            <w:r w:rsidR="0009768F" w:rsidRPr="0009768F">
              <w:rPr>
                <w:noProof/>
                <w:webHidden/>
              </w:rPr>
              <w:fldChar w:fldCharType="end"/>
            </w:r>
          </w:hyperlink>
        </w:p>
        <w:p w14:paraId="532CA16F" w14:textId="77777777" w:rsidR="0009768F" w:rsidRPr="0009768F" w:rsidRDefault="00A64D30">
          <w:pPr>
            <w:pStyle w:val="TOC3"/>
            <w:tabs>
              <w:tab w:val="left" w:pos="1008"/>
            </w:tabs>
            <w:rPr>
              <w:rFonts w:asciiTheme="minorHAnsi" w:eastAsiaTheme="minorEastAsia" w:hAnsiTheme="minorHAnsi" w:cstheme="minorBidi"/>
              <w:iCs w:val="0"/>
              <w:noProof/>
              <w:sz w:val="22"/>
              <w:szCs w:val="22"/>
              <w:lang w:val="en-PH" w:eastAsia="en-PH"/>
            </w:rPr>
          </w:pPr>
          <w:hyperlink w:anchor="_Toc46930044" w:history="1">
            <w:r w:rsidR="0009768F" w:rsidRPr="0009768F">
              <w:rPr>
                <w:rStyle w:val="Hyperlink"/>
                <w:noProof/>
              </w:rPr>
              <w:t>21.</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Signing of the Contract</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_Toc46930044 \h </w:instrText>
            </w:r>
            <w:r w:rsidR="0009768F" w:rsidRPr="0009768F">
              <w:rPr>
                <w:noProof/>
                <w:webHidden/>
              </w:rPr>
            </w:r>
            <w:r w:rsidR="0009768F" w:rsidRPr="0009768F">
              <w:rPr>
                <w:noProof/>
                <w:webHidden/>
              </w:rPr>
              <w:fldChar w:fldCharType="separate"/>
            </w:r>
            <w:r w:rsidR="0091671A">
              <w:rPr>
                <w:noProof/>
                <w:webHidden/>
              </w:rPr>
              <w:t>17</w:t>
            </w:r>
            <w:r w:rsidR="0009768F" w:rsidRPr="0009768F">
              <w:rPr>
                <w:noProof/>
                <w:webHidden/>
              </w:rPr>
              <w:fldChar w:fldCharType="end"/>
            </w:r>
          </w:hyperlink>
        </w:p>
        <w:p w14:paraId="7239FC28" w14:textId="77777777" w:rsidR="0009768F" w:rsidRPr="00013DD0" w:rsidRDefault="00A64D30">
          <w:pPr>
            <w:pStyle w:val="TOC1"/>
            <w:rPr>
              <w:rFonts w:ascii="Times New Roman" w:eastAsiaTheme="minorEastAsia" w:hAnsi="Times New Roman"/>
              <w:b w:val="0"/>
              <w:bCs w:val="0"/>
              <w:smallCaps w:val="0"/>
              <w:noProof/>
              <w:sz w:val="22"/>
              <w:szCs w:val="22"/>
              <w:lang w:val="en-PH" w:eastAsia="en-PH"/>
            </w:rPr>
          </w:pPr>
          <w:hyperlink w:anchor="_Toc46930045" w:history="1">
            <w:r w:rsidR="0009768F" w:rsidRPr="00013DD0">
              <w:rPr>
                <w:rStyle w:val="Hyperlink"/>
                <w:smallCaps w:val="0"/>
                <w:noProof/>
              </w:rPr>
              <w:t>Section III. Bid Data Sheet</w:t>
            </w:r>
            <w:r w:rsidR="0009768F" w:rsidRPr="00013DD0">
              <w:rPr>
                <w:rFonts w:ascii="Times New Roman" w:hAnsi="Times New Roman"/>
                <w:smallCaps w:val="0"/>
                <w:noProof/>
                <w:webHidden/>
              </w:rPr>
              <w:tab/>
            </w:r>
            <w:r w:rsidR="0009768F" w:rsidRPr="00013DD0">
              <w:rPr>
                <w:rFonts w:ascii="Times New Roman" w:hAnsi="Times New Roman"/>
                <w:smallCaps w:val="0"/>
                <w:noProof/>
                <w:webHidden/>
              </w:rPr>
              <w:fldChar w:fldCharType="begin"/>
            </w:r>
            <w:r w:rsidR="0009768F" w:rsidRPr="00013DD0">
              <w:rPr>
                <w:rFonts w:ascii="Times New Roman" w:hAnsi="Times New Roman"/>
                <w:smallCaps w:val="0"/>
                <w:noProof/>
                <w:webHidden/>
              </w:rPr>
              <w:instrText xml:space="preserve"> PAGEREF _Toc46930045 \h </w:instrText>
            </w:r>
            <w:r w:rsidR="0009768F" w:rsidRPr="00013DD0">
              <w:rPr>
                <w:rFonts w:ascii="Times New Roman" w:hAnsi="Times New Roman"/>
                <w:smallCaps w:val="0"/>
                <w:noProof/>
                <w:webHidden/>
              </w:rPr>
            </w:r>
            <w:r w:rsidR="0009768F" w:rsidRPr="00013DD0">
              <w:rPr>
                <w:rFonts w:ascii="Times New Roman" w:hAnsi="Times New Roman"/>
                <w:smallCaps w:val="0"/>
                <w:noProof/>
                <w:webHidden/>
              </w:rPr>
              <w:fldChar w:fldCharType="separate"/>
            </w:r>
            <w:r w:rsidR="0091671A">
              <w:rPr>
                <w:rFonts w:ascii="Times New Roman" w:hAnsi="Times New Roman"/>
                <w:smallCaps w:val="0"/>
                <w:noProof/>
                <w:webHidden/>
              </w:rPr>
              <w:t>18</w:t>
            </w:r>
            <w:r w:rsidR="0009768F" w:rsidRPr="00013DD0">
              <w:rPr>
                <w:rFonts w:ascii="Times New Roman" w:hAnsi="Times New Roman"/>
                <w:smallCaps w:val="0"/>
                <w:noProof/>
                <w:webHidden/>
              </w:rPr>
              <w:fldChar w:fldCharType="end"/>
            </w:r>
          </w:hyperlink>
        </w:p>
        <w:p w14:paraId="358B8CC2" w14:textId="77777777" w:rsidR="0009768F" w:rsidRPr="00013DD0" w:rsidRDefault="00A64D30">
          <w:pPr>
            <w:pStyle w:val="TOC1"/>
            <w:rPr>
              <w:rFonts w:ascii="Times New Roman" w:eastAsiaTheme="minorEastAsia" w:hAnsi="Times New Roman"/>
              <w:b w:val="0"/>
              <w:bCs w:val="0"/>
              <w:smallCaps w:val="0"/>
              <w:noProof/>
              <w:sz w:val="22"/>
              <w:szCs w:val="22"/>
              <w:lang w:val="en-PH" w:eastAsia="en-PH"/>
            </w:rPr>
          </w:pPr>
          <w:hyperlink w:anchor="_Toc46930046" w:history="1">
            <w:r w:rsidR="0009768F" w:rsidRPr="00013DD0">
              <w:rPr>
                <w:rStyle w:val="Hyperlink"/>
                <w:smallCaps w:val="0"/>
                <w:noProof/>
              </w:rPr>
              <w:t>Section IV. General Conditions of Contract</w:t>
            </w:r>
            <w:r w:rsidR="0009768F" w:rsidRPr="00013DD0">
              <w:rPr>
                <w:rFonts w:ascii="Times New Roman" w:hAnsi="Times New Roman"/>
                <w:smallCaps w:val="0"/>
                <w:noProof/>
                <w:webHidden/>
              </w:rPr>
              <w:tab/>
            </w:r>
            <w:r w:rsidR="0009768F" w:rsidRPr="00013DD0">
              <w:rPr>
                <w:rFonts w:ascii="Times New Roman" w:hAnsi="Times New Roman"/>
                <w:smallCaps w:val="0"/>
                <w:noProof/>
                <w:webHidden/>
              </w:rPr>
              <w:fldChar w:fldCharType="begin"/>
            </w:r>
            <w:r w:rsidR="0009768F" w:rsidRPr="00013DD0">
              <w:rPr>
                <w:rFonts w:ascii="Times New Roman" w:hAnsi="Times New Roman"/>
                <w:smallCaps w:val="0"/>
                <w:noProof/>
                <w:webHidden/>
              </w:rPr>
              <w:instrText xml:space="preserve"> PAGEREF _Toc46930046 \h </w:instrText>
            </w:r>
            <w:r w:rsidR="0009768F" w:rsidRPr="00013DD0">
              <w:rPr>
                <w:rFonts w:ascii="Times New Roman" w:hAnsi="Times New Roman"/>
                <w:smallCaps w:val="0"/>
                <w:noProof/>
                <w:webHidden/>
              </w:rPr>
            </w:r>
            <w:r w:rsidR="0009768F" w:rsidRPr="00013DD0">
              <w:rPr>
                <w:rFonts w:ascii="Times New Roman" w:hAnsi="Times New Roman"/>
                <w:smallCaps w:val="0"/>
                <w:noProof/>
                <w:webHidden/>
              </w:rPr>
              <w:fldChar w:fldCharType="separate"/>
            </w:r>
            <w:r w:rsidR="0091671A">
              <w:rPr>
                <w:rFonts w:ascii="Times New Roman" w:hAnsi="Times New Roman"/>
                <w:smallCaps w:val="0"/>
                <w:noProof/>
                <w:webHidden/>
              </w:rPr>
              <w:t>20</w:t>
            </w:r>
            <w:r w:rsidR="0009768F" w:rsidRPr="00013DD0">
              <w:rPr>
                <w:rFonts w:ascii="Times New Roman" w:hAnsi="Times New Roman"/>
                <w:smallCaps w:val="0"/>
                <w:noProof/>
                <w:webHidden/>
              </w:rPr>
              <w:fldChar w:fldCharType="end"/>
            </w:r>
          </w:hyperlink>
        </w:p>
        <w:p w14:paraId="45A3BCA0" w14:textId="77777777" w:rsidR="0009768F" w:rsidRPr="0009768F" w:rsidRDefault="00A64D30">
          <w:pPr>
            <w:pStyle w:val="TOC3"/>
            <w:tabs>
              <w:tab w:val="left" w:pos="1008"/>
            </w:tabs>
            <w:rPr>
              <w:rFonts w:asciiTheme="minorHAnsi" w:eastAsiaTheme="minorEastAsia" w:hAnsiTheme="minorHAnsi" w:cstheme="minorBidi"/>
              <w:iCs w:val="0"/>
              <w:noProof/>
              <w:sz w:val="22"/>
              <w:szCs w:val="22"/>
              <w:lang w:val="en-PH" w:eastAsia="en-PH"/>
            </w:rPr>
          </w:pPr>
          <w:hyperlink w:anchor="_Toc46930047" w:history="1">
            <w:r w:rsidR="0009768F" w:rsidRPr="0009768F">
              <w:rPr>
                <w:rStyle w:val="Hyperlink"/>
                <w:noProof/>
              </w:rPr>
              <w:t>1.</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Scope of Contract</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_Toc46930047 \h </w:instrText>
            </w:r>
            <w:r w:rsidR="0009768F" w:rsidRPr="0009768F">
              <w:rPr>
                <w:noProof/>
                <w:webHidden/>
              </w:rPr>
            </w:r>
            <w:r w:rsidR="0009768F" w:rsidRPr="0009768F">
              <w:rPr>
                <w:noProof/>
                <w:webHidden/>
              </w:rPr>
              <w:fldChar w:fldCharType="separate"/>
            </w:r>
            <w:r w:rsidR="0091671A">
              <w:rPr>
                <w:noProof/>
                <w:webHidden/>
              </w:rPr>
              <w:t>21</w:t>
            </w:r>
            <w:r w:rsidR="0009768F" w:rsidRPr="0009768F">
              <w:rPr>
                <w:noProof/>
                <w:webHidden/>
              </w:rPr>
              <w:fldChar w:fldCharType="end"/>
            </w:r>
          </w:hyperlink>
        </w:p>
        <w:p w14:paraId="35883146" w14:textId="77777777" w:rsidR="0009768F" w:rsidRPr="0009768F" w:rsidRDefault="00A64D30">
          <w:pPr>
            <w:pStyle w:val="TOC3"/>
            <w:tabs>
              <w:tab w:val="left" w:pos="1008"/>
            </w:tabs>
            <w:rPr>
              <w:rFonts w:asciiTheme="minorHAnsi" w:eastAsiaTheme="minorEastAsia" w:hAnsiTheme="minorHAnsi" w:cstheme="minorBidi"/>
              <w:iCs w:val="0"/>
              <w:noProof/>
              <w:sz w:val="22"/>
              <w:szCs w:val="22"/>
              <w:lang w:val="en-PH" w:eastAsia="en-PH"/>
            </w:rPr>
          </w:pPr>
          <w:hyperlink w:anchor="_Toc46930048" w:history="1">
            <w:r w:rsidR="0009768F" w:rsidRPr="0009768F">
              <w:rPr>
                <w:rStyle w:val="Hyperlink"/>
                <w:noProof/>
              </w:rPr>
              <w:t>2.</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Sectional Completion of Works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_Toc46930048 \h </w:instrText>
            </w:r>
            <w:r w:rsidR="0009768F" w:rsidRPr="0009768F">
              <w:rPr>
                <w:noProof/>
                <w:webHidden/>
              </w:rPr>
            </w:r>
            <w:r w:rsidR="0009768F" w:rsidRPr="0009768F">
              <w:rPr>
                <w:noProof/>
                <w:webHidden/>
              </w:rPr>
              <w:fldChar w:fldCharType="separate"/>
            </w:r>
            <w:r w:rsidR="0091671A">
              <w:rPr>
                <w:noProof/>
                <w:webHidden/>
              </w:rPr>
              <w:t>21</w:t>
            </w:r>
            <w:r w:rsidR="0009768F" w:rsidRPr="0009768F">
              <w:rPr>
                <w:noProof/>
                <w:webHidden/>
              </w:rPr>
              <w:fldChar w:fldCharType="end"/>
            </w:r>
          </w:hyperlink>
        </w:p>
        <w:p w14:paraId="44D71A87" w14:textId="77777777" w:rsidR="0009768F" w:rsidRPr="0009768F" w:rsidRDefault="00A64D30">
          <w:pPr>
            <w:pStyle w:val="TOC3"/>
            <w:tabs>
              <w:tab w:val="left" w:pos="1008"/>
            </w:tabs>
            <w:rPr>
              <w:rFonts w:asciiTheme="minorHAnsi" w:eastAsiaTheme="minorEastAsia" w:hAnsiTheme="minorHAnsi" w:cstheme="minorBidi"/>
              <w:iCs w:val="0"/>
              <w:noProof/>
              <w:sz w:val="22"/>
              <w:szCs w:val="22"/>
              <w:lang w:val="en-PH" w:eastAsia="en-PH"/>
            </w:rPr>
          </w:pPr>
          <w:hyperlink w:anchor="_Toc46930049" w:history="1">
            <w:r w:rsidR="0009768F" w:rsidRPr="0009768F">
              <w:rPr>
                <w:rStyle w:val="Hyperlink"/>
                <w:noProof/>
              </w:rPr>
              <w:t>3.</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Possession of Site</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_Toc46930049 \h </w:instrText>
            </w:r>
            <w:r w:rsidR="0009768F" w:rsidRPr="0009768F">
              <w:rPr>
                <w:noProof/>
                <w:webHidden/>
              </w:rPr>
            </w:r>
            <w:r w:rsidR="0009768F" w:rsidRPr="0009768F">
              <w:rPr>
                <w:noProof/>
                <w:webHidden/>
              </w:rPr>
              <w:fldChar w:fldCharType="separate"/>
            </w:r>
            <w:r w:rsidR="0091671A">
              <w:rPr>
                <w:noProof/>
                <w:webHidden/>
              </w:rPr>
              <w:t>21</w:t>
            </w:r>
            <w:r w:rsidR="0009768F" w:rsidRPr="0009768F">
              <w:rPr>
                <w:noProof/>
                <w:webHidden/>
              </w:rPr>
              <w:fldChar w:fldCharType="end"/>
            </w:r>
          </w:hyperlink>
        </w:p>
        <w:p w14:paraId="0B218D8E" w14:textId="77777777" w:rsidR="0009768F" w:rsidRPr="0009768F" w:rsidRDefault="00A64D30">
          <w:pPr>
            <w:pStyle w:val="TOC3"/>
            <w:tabs>
              <w:tab w:val="left" w:pos="1008"/>
            </w:tabs>
            <w:rPr>
              <w:rFonts w:asciiTheme="minorHAnsi" w:eastAsiaTheme="minorEastAsia" w:hAnsiTheme="minorHAnsi" w:cstheme="minorBidi"/>
              <w:iCs w:val="0"/>
              <w:noProof/>
              <w:sz w:val="22"/>
              <w:szCs w:val="22"/>
              <w:lang w:val="en-PH" w:eastAsia="en-PH"/>
            </w:rPr>
          </w:pPr>
          <w:hyperlink w:anchor="_Toc46930050" w:history="1">
            <w:r w:rsidR="0009768F" w:rsidRPr="0009768F">
              <w:rPr>
                <w:rStyle w:val="Hyperlink"/>
                <w:noProof/>
              </w:rPr>
              <w:t>4.</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The Contractor’s Obligations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_Toc46930050 \h </w:instrText>
            </w:r>
            <w:r w:rsidR="0009768F" w:rsidRPr="0009768F">
              <w:rPr>
                <w:noProof/>
                <w:webHidden/>
              </w:rPr>
            </w:r>
            <w:r w:rsidR="0009768F" w:rsidRPr="0009768F">
              <w:rPr>
                <w:noProof/>
                <w:webHidden/>
              </w:rPr>
              <w:fldChar w:fldCharType="separate"/>
            </w:r>
            <w:r w:rsidR="0091671A">
              <w:rPr>
                <w:noProof/>
                <w:webHidden/>
              </w:rPr>
              <w:t>21</w:t>
            </w:r>
            <w:r w:rsidR="0009768F" w:rsidRPr="0009768F">
              <w:rPr>
                <w:noProof/>
                <w:webHidden/>
              </w:rPr>
              <w:fldChar w:fldCharType="end"/>
            </w:r>
          </w:hyperlink>
        </w:p>
        <w:p w14:paraId="21403244" w14:textId="77777777" w:rsidR="0009768F" w:rsidRPr="0009768F" w:rsidRDefault="00A64D30">
          <w:pPr>
            <w:pStyle w:val="TOC3"/>
            <w:tabs>
              <w:tab w:val="left" w:pos="1008"/>
            </w:tabs>
            <w:rPr>
              <w:rFonts w:asciiTheme="minorHAnsi" w:eastAsiaTheme="minorEastAsia" w:hAnsiTheme="minorHAnsi" w:cstheme="minorBidi"/>
              <w:iCs w:val="0"/>
              <w:noProof/>
              <w:sz w:val="22"/>
              <w:szCs w:val="22"/>
              <w:lang w:val="en-PH" w:eastAsia="en-PH"/>
            </w:rPr>
          </w:pPr>
          <w:hyperlink w:anchor="_Toc46930051" w:history="1">
            <w:r w:rsidR="0009768F" w:rsidRPr="0009768F">
              <w:rPr>
                <w:rStyle w:val="Hyperlink"/>
                <w:noProof/>
              </w:rPr>
              <w:t>5.</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Performance Security</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_Toc46930051 \h </w:instrText>
            </w:r>
            <w:r w:rsidR="0009768F" w:rsidRPr="0009768F">
              <w:rPr>
                <w:noProof/>
                <w:webHidden/>
              </w:rPr>
            </w:r>
            <w:r w:rsidR="0009768F" w:rsidRPr="0009768F">
              <w:rPr>
                <w:noProof/>
                <w:webHidden/>
              </w:rPr>
              <w:fldChar w:fldCharType="separate"/>
            </w:r>
            <w:r w:rsidR="0091671A">
              <w:rPr>
                <w:noProof/>
                <w:webHidden/>
              </w:rPr>
              <w:t>22</w:t>
            </w:r>
            <w:r w:rsidR="0009768F" w:rsidRPr="0009768F">
              <w:rPr>
                <w:noProof/>
                <w:webHidden/>
              </w:rPr>
              <w:fldChar w:fldCharType="end"/>
            </w:r>
          </w:hyperlink>
        </w:p>
        <w:p w14:paraId="36D51E97" w14:textId="77777777" w:rsidR="0009768F" w:rsidRPr="0009768F" w:rsidRDefault="00A64D30">
          <w:pPr>
            <w:pStyle w:val="TOC3"/>
            <w:tabs>
              <w:tab w:val="left" w:pos="1008"/>
            </w:tabs>
            <w:rPr>
              <w:rFonts w:asciiTheme="minorHAnsi" w:eastAsiaTheme="minorEastAsia" w:hAnsiTheme="minorHAnsi" w:cstheme="minorBidi"/>
              <w:iCs w:val="0"/>
              <w:noProof/>
              <w:sz w:val="22"/>
              <w:szCs w:val="22"/>
              <w:lang w:val="en-PH" w:eastAsia="en-PH"/>
            </w:rPr>
          </w:pPr>
          <w:hyperlink w:anchor="_Toc46930052" w:history="1">
            <w:r w:rsidR="0009768F" w:rsidRPr="0009768F">
              <w:rPr>
                <w:rStyle w:val="Hyperlink"/>
                <w:noProof/>
              </w:rPr>
              <w:t>6.</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Site Investigation Reports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_Toc46930052 \h </w:instrText>
            </w:r>
            <w:r w:rsidR="0009768F" w:rsidRPr="0009768F">
              <w:rPr>
                <w:noProof/>
                <w:webHidden/>
              </w:rPr>
            </w:r>
            <w:r w:rsidR="0009768F" w:rsidRPr="0009768F">
              <w:rPr>
                <w:noProof/>
                <w:webHidden/>
              </w:rPr>
              <w:fldChar w:fldCharType="separate"/>
            </w:r>
            <w:r w:rsidR="0091671A">
              <w:rPr>
                <w:noProof/>
                <w:webHidden/>
              </w:rPr>
              <w:t>22</w:t>
            </w:r>
            <w:r w:rsidR="0009768F" w:rsidRPr="0009768F">
              <w:rPr>
                <w:noProof/>
                <w:webHidden/>
              </w:rPr>
              <w:fldChar w:fldCharType="end"/>
            </w:r>
          </w:hyperlink>
        </w:p>
        <w:p w14:paraId="29035010" w14:textId="77777777" w:rsidR="0009768F" w:rsidRPr="0009768F" w:rsidRDefault="00A64D30">
          <w:pPr>
            <w:pStyle w:val="TOC3"/>
            <w:tabs>
              <w:tab w:val="left" w:pos="1008"/>
            </w:tabs>
            <w:rPr>
              <w:rFonts w:asciiTheme="minorHAnsi" w:eastAsiaTheme="minorEastAsia" w:hAnsiTheme="minorHAnsi" w:cstheme="minorBidi"/>
              <w:iCs w:val="0"/>
              <w:noProof/>
              <w:sz w:val="22"/>
              <w:szCs w:val="22"/>
              <w:lang w:val="en-PH" w:eastAsia="en-PH"/>
            </w:rPr>
          </w:pPr>
          <w:hyperlink w:anchor="_Toc46930053" w:history="1">
            <w:r w:rsidR="0009768F" w:rsidRPr="0009768F">
              <w:rPr>
                <w:rStyle w:val="Hyperlink"/>
                <w:noProof/>
              </w:rPr>
              <w:t>7.</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Warranty</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_Toc46930053 \h </w:instrText>
            </w:r>
            <w:r w:rsidR="0009768F" w:rsidRPr="0009768F">
              <w:rPr>
                <w:noProof/>
                <w:webHidden/>
              </w:rPr>
            </w:r>
            <w:r w:rsidR="0009768F" w:rsidRPr="0009768F">
              <w:rPr>
                <w:noProof/>
                <w:webHidden/>
              </w:rPr>
              <w:fldChar w:fldCharType="separate"/>
            </w:r>
            <w:r w:rsidR="0091671A">
              <w:rPr>
                <w:noProof/>
                <w:webHidden/>
              </w:rPr>
              <w:t>22</w:t>
            </w:r>
            <w:r w:rsidR="0009768F" w:rsidRPr="0009768F">
              <w:rPr>
                <w:noProof/>
                <w:webHidden/>
              </w:rPr>
              <w:fldChar w:fldCharType="end"/>
            </w:r>
          </w:hyperlink>
        </w:p>
        <w:p w14:paraId="7F233B0B" w14:textId="77777777" w:rsidR="0009768F" w:rsidRPr="0009768F" w:rsidRDefault="00A64D30">
          <w:pPr>
            <w:pStyle w:val="TOC3"/>
            <w:tabs>
              <w:tab w:val="left" w:pos="1008"/>
            </w:tabs>
            <w:rPr>
              <w:rFonts w:asciiTheme="minorHAnsi" w:eastAsiaTheme="minorEastAsia" w:hAnsiTheme="minorHAnsi" w:cstheme="minorBidi"/>
              <w:iCs w:val="0"/>
              <w:noProof/>
              <w:sz w:val="22"/>
              <w:szCs w:val="22"/>
              <w:lang w:val="en-PH" w:eastAsia="en-PH"/>
            </w:rPr>
          </w:pPr>
          <w:hyperlink w:anchor="_Toc46930054" w:history="1">
            <w:r w:rsidR="0009768F" w:rsidRPr="0009768F">
              <w:rPr>
                <w:rStyle w:val="Hyperlink"/>
                <w:noProof/>
              </w:rPr>
              <w:t>8.</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Liability of the Contractor</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_Toc46930054 \h </w:instrText>
            </w:r>
            <w:r w:rsidR="0009768F" w:rsidRPr="0009768F">
              <w:rPr>
                <w:noProof/>
                <w:webHidden/>
              </w:rPr>
            </w:r>
            <w:r w:rsidR="0009768F" w:rsidRPr="0009768F">
              <w:rPr>
                <w:noProof/>
                <w:webHidden/>
              </w:rPr>
              <w:fldChar w:fldCharType="separate"/>
            </w:r>
            <w:r w:rsidR="0091671A">
              <w:rPr>
                <w:noProof/>
                <w:webHidden/>
              </w:rPr>
              <w:t>22</w:t>
            </w:r>
            <w:r w:rsidR="0009768F" w:rsidRPr="0009768F">
              <w:rPr>
                <w:noProof/>
                <w:webHidden/>
              </w:rPr>
              <w:fldChar w:fldCharType="end"/>
            </w:r>
          </w:hyperlink>
        </w:p>
        <w:p w14:paraId="059D0EE9" w14:textId="77777777" w:rsidR="0009768F" w:rsidRPr="0009768F" w:rsidRDefault="00A64D30">
          <w:pPr>
            <w:pStyle w:val="TOC3"/>
            <w:tabs>
              <w:tab w:val="left" w:pos="1008"/>
            </w:tabs>
            <w:rPr>
              <w:rFonts w:asciiTheme="minorHAnsi" w:eastAsiaTheme="minorEastAsia" w:hAnsiTheme="minorHAnsi" w:cstheme="minorBidi"/>
              <w:iCs w:val="0"/>
              <w:noProof/>
              <w:sz w:val="22"/>
              <w:szCs w:val="22"/>
              <w:lang w:val="en-PH" w:eastAsia="en-PH"/>
            </w:rPr>
          </w:pPr>
          <w:hyperlink w:anchor="_Toc46930055" w:history="1">
            <w:r w:rsidR="0009768F" w:rsidRPr="0009768F">
              <w:rPr>
                <w:rStyle w:val="Hyperlink"/>
                <w:noProof/>
              </w:rPr>
              <w:t>9.</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Termination for Other Causes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_Toc46930055 \h </w:instrText>
            </w:r>
            <w:r w:rsidR="0009768F" w:rsidRPr="0009768F">
              <w:rPr>
                <w:noProof/>
                <w:webHidden/>
              </w:rPr>
            </w:r>
            <w:r w:rsidR="0009768F" w:rsidRPr="0009768F">
              <w:rPr>
                <w:noProof/>
                <w:webHidden/>
              </w:rPr>
              <w:fldChar w:fldCharType="separate"/>
            </w:r>
            <w:r w:rsidR="0091671A">
              <w:rPr>
                <w:noProof/>
                <w:webHidden/>
              </w:rPr>
              <w:t>22</w:t>
            </w:r>
            <w:r w:rsidR="0009768F" w:rsidRPr="0009768F">
              <w:rPr>
                <w:noProof/>
                <w:webHidden/>
              </w:rPr>
              <w:fldChar w:fldCharType="end"/>
            </w:r>
          </w:hyperlink>
        </w:p>
        <w:p w14:paraId="7551A222" w14:textId="77777777" w:rsidR="0009768F" w:rsidRPr="0009768F" w:rsidRDefault="00A64D30">
          <w:pPr>
            <w:pStyle w:val="TOC3"/>
            <w:tabs>
              <w:tab w:val="left" w:pos="1008"/>
            </w:tabs>
            <w:rPr>
              <w:rFonts w:asciiTheme="minorHAnsi" w:eastAsiaTheme="minorEastAsia" w:hAnsiTheme="minorHAnsi" w:cstheme="minorBidi"/>
              <w:iCs w:val="0"/>
              <w:noProof/>
              <w:sz w:val="22"/>
              <w:szCs w:val="22"/>
              <w:lang w:val="en-PH" w:eastAsia="en-PH"/>
            </w:rPr>
          </w:pPr>
          <w:hyperlink w:anchor="_Toc46930056" w:history="1">
            <w:r w:rsidR="0009768F" w:rsidRPr="0009768F">
              <w:rPr>
                <w:rStyle w:val="Hyperlink"/>
                <w:noProof/>
              </w:rPr>
              <w:t>10.</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Dayworks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_Toc46930056 \h </w:instrText>
            </w:r>
            <w:r w:rsidR="0009768F" w:rsidRPr="0009768F">
              <w:rPr>
                <w:noProof/>
                <w:webHidden/>
              </w:rPr>
            </w:r>
            <w:r w:rsidR="0009768F" w:rsidRPr="0009768F">
              <w:rPr>
                <w:noProof/>
                <w:webHidden/>
              </w:rPr>
              <w:fldChar w:fldCharType="separate"/>
            </w:r>
            <w:r w:rsidR="0091671A">
              <w:rPr>
                <w:noProof/>
                <w:webHidden/>
              </w:rPr>
              <w:t>23</w:t>
            </w:r>
            <w:r w:rsidR="0009768F" w:rsidRPr="0009768F">
              <w:rPr>
                <w:noProof/>
                <w:webHidden/>
              </w:rPr>
              <w:fldChar w:fldCharType="end"/>
            </w:r>
          </w:hyperlink>
        </w:p>
        <w:p w14:paraId="57C5F9F8" w14:textId="77777777" w:rsidR="0009768F" w:rsidRPr="0009768F" w:rsidRDefault="00A64D30">
          <w:pPr>
            <w:pStyle w:val="TOC3"/>
            <w:tabs>
              <w:tab w:val="left" w:pos="1008"/>
            </w:tabs>
            <w:rPr>
              <w:rFonts w:asciiTheme="minorHAnsi" w:eastAsiaTheme="minorEastAsia" w:hAnsiTheme="minorHAnsi" w:cstheme="minorBidi"/>
              <w:iCs w:val="0"/>
              <w:noProof/>
              <w:sz w:val="22"/>
              <w:szCs w:val="22"/>
              <w:lang w:val="en-PH" w:eastAsia="en-PH"/>
            </w:rPr>
          </w:pPr>
          <w:hyperlink w:anchor="_Toc46930057" w:history="1">
            <w:r w:rsidR="0009768F" w:rsidRPr="0009768F">
              <w:rPr>
                <w:rStyle w:val="Hyperlink"/>
                <w:noProof/>
              </w:rPr>
              <w:t>11.</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Program of Work</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_Toc46930057 \h </w:instrText>
            </w:r>
            <w:r w:rsidR="0009768F" w:rsidRPr="0009768F">
              <w:rPr>
                <w:noProof/>
                <w:webHidden/>
              </w:rPr>
            </w:r>
            <w:r w:rsidR="0009768F" w:rsidRPr="0009768F">
              <w:rPr>
                <w:noProof/>
                <w:webHidden/>
              </w:rPr>
              <w:fldChar w:fldCharType="separate"/>
            </w:r>
            <w:r w:rsidR="0091671A">
              <w:rPr>
                <w:noProof/>
                <w:webHidden/>
              </w:rPr>
              <w:t>23</w:t>
            </w:r>
            <w:r w:rsidR="0009768F" w:rsidRPr="0009768F">
              <w:rPr>
                <w:noProof/>
                <w:webHidden/>
              </w:rPr>
              <w:fldChar w:fldCharType="end"/>
            </w:r>
          </w:hyperlink>
        </w:p>
        <w:p w14:paraId="6113969A" w14:textId="77777777" w:rsidR="0009768F" w:rsidRPr="0009768F" w:rsidRDefault="00A64D30">
          <w:pPr>
            <w:pStyle w:val="TOC3"/>
            <w:tabs>
              <w:tab w:val="left" w:pos="1008"/>
            </w:tabs>
            <w:rPr>
              <w:rFonts w:asciiTheme="minorHAnsi" w:eastAsiaTheme="minorEastAsia" w:hAnsiTheme="minorHAnsi" w:cstheme="minorBidi"/>
              <w:iCs w:val="0"/>
              <w:noProof/>
              <w:sz w:val="22"/>
              <w:szCs w:val="22"/>
              <w:lang w:val="en-PH" w:eastAsia="en-PH"/>
            </w:rPr>
          </w:pPr>
          <w:hyperlink w:anchor="_Toc46930058" w:history="1">
            <w:r w:rsidR="0009768F" w:rsidRPr="0009768F">
              <w:rPr>
                <w:rStyle w:val="Hyperlink"/>
                <w:noProof/>
              </w:rPr>
              <w:t>12.</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Instructions, Inspections and Audits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_Toc46930058 \h </w:instrText>
            </w:r>
            <w:r w:rsidR="0009768F" w:rsidRPr="0009768F">
              <w:rPr>
                <w:noProof/>
                <w:webHidden/>
              </w:rPr>
            </w:r>
            <w:r w:rsidR="0009768F" w:rsidRPr="0009768F">
              <w:rPr>
                <w:noProof/>
                <w:webHidden/>
              </w:rPr>
              <w:fldChar w:fldCharType="separate"/>
            </w:r>
            <w:r w:rsidR="0091671A">
              <w:rPr>
                <w:noProof/>
                <w:webHidden/>
              </w:rPr>
              <w:t>23</w:t>
            </w:r>
            <w:r w:rsidR="0009768F" w:rsidRPr="0009768F">
              <w:rPr>
                <w:noProof/>
                <w:webHidden/>
              </w:rPr>
              <w:fldChar w:fldCharType="end"/>
            </w:r>
          </w:hyperlink>
        </w:p>
        <w:p w14:paraId="47858748" w14:textId="77777777" w:rsidR="0009768F" w:rsidRPr="0009768F" w:rsidRDefault="00A64D30">
          <w:pPr>
            <w:pStyle w:val="TOC3"/>
            <w:tabs>
              <w:tab w:val="left" w:pos="1008"/>
            </w:tabs>
            <w:rPr>
              <w:rFonts w:asciiTheme="minorHAnsi" w:eastAsiaTheme="minorEastAsia" w:hAnsiTheme="minorHAnsi" w:cstheme="minorBidi"/>
              <w:iCs w:val="0"/>
              <w:noProof/>
              <w:sz w:val="22"/>
              <w:szCs w:val="22"/>
              <w:lang w:val="en-PH" w:eastAsia="en-PH"/>
            </w:rPr>
          </w:pPr>
          <w:hyperlink w:anchor="_Toc46930059" w:history="1">
            <w:r w:rsidR="0009768F" w:rsidRPr="0009768F">
              <w:rPr>
                <w:rStyle w:val="Hyperlink"/>
                <w:noProof/>
              </w:rPr>
              <w:t>13.</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Advance Payment</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_Toc46930059 \h </w:instrText>
            </w:r>
            <w:r w:rsidR="0009768F" w:rsidRPr="0009768F">
              <w:rPr>
                <w:noProof/>
                <w:webHidden/>
              </w:rPr>
            </w:r>
            <w:r w:rsidR="0009768F" w:rsidRPr="0009768F">
              <w:rPr>
                <w:noProof/>
                <w:webHidden/>
              </w:rPr>
              <w:fldChar w:fldCharType="separate"/>
            </w:r>
            <w:r w:rsidR="0091671A">
              <w:rPr>
                <w:noProof/>
                <w:webHidden/>
              </w:rPr>
              <w:t>23</w:t>
            </w:r>
            <w:r w:rsidR="0009768F" w:rsidRPr="0009768F">
              <w:rPr>
                <w:noProof/>
                <w:webHidden/>
              </w:rPr>
              <w:fldChar w:fldCharType="end"/>
            </w:r>
          </w:hyperlink>
        </w:p>
        <w:p w14:paraId="68A3C03A" w14:textId="77777777" w:rsidR="0009768F" w:rsidRPr="0009768F" w:rsidRDefault="00A64D30">
          <w:pPr>
            <w:pStyle w:val="TOC3"/>
            <w:tabs>
              <w:tab w:val="left" w:pos="1008"/>
            </w:tabs>
            <w:rPr>
              <w:rFonts w:asciiTheme="minorHAnsi" w:eastAsiaTheme="minorEastAsia" w:hAnsiTheme="minorHAnsi" w:cstheme="minorBidi"/>
              <w:iCs w:val="0"/>
              <w:noProof/>
              <w:sz w:val="22"/>
              <w:szCs w:val="22"/>
              <w:lang w:val="en-PH" w:eastAsia="en-PH"/>
            </w:rPr>
          </w:pPr>
          <w:hyperlink w:anchor="_Toc46930060" w:history="1">
            <w:r w:rsidR="0009768F" w:rsidRPr="0009768F">
              <w:rPr>
                <w:rStyle w:val="Hyperlink"/>
                <w:noProof/>
              </w:rPr>
              <w:t>14.</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Progress Payments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_Toc46930060 \h </w:instrText>
            </w:r>
            <w:r w:rsidR="0009768F" w:rsidRPr="0009768F">
              <w:rPr>
                <w:noProof/>
                <w:webHidden/>
              </w:rPr>
            </w:r>
            <w:r w:rsidR="0009768F" w:rsidRPr="0009768F">
              <w:rPr>
                <w:noProof/>
                <w:webHidden/>
              </w:rPr>
              <w:fldChar w:fldCharType="separate"/>
            </w:r>
            <w:r w:rsidR="0091671A">
              <w:rPr>
                <w:noProof/>
                <w:webHidden/>
              </w:rPr>
              <w:t>23</w:t>
            </w:r>
            <w:r w:rsidR="0009768F" w:rsidRPr="0009768F">
              <w:rPr>
                <w:noProof/>
                <w:webHidden/>
              </w:rPr>
              <w:fldChar w:fldCharType="end"/>
            </w:r>
          </w:hyperlink>
        </w:p>
        <w:p w14:paraId="6D126090" w14:textId="77777777" w:rsidR="0009768F" w:rsidRPr="0009768F" w:rsidRDefault="00A64D30">
          <w:pPr>
            <w:pStyle w:val="TOC3"/>
            <w:tabs>
              <w:tab w:val="left" w:pos="1008"/>
            </w:tabs>
            <w:rPr>
              <w:rFonts w:asciiTheme="minorHAnsi" w:eastAsiaTheme="minorEastAsia" w:hAnsiTheme="minorHAnsi" w:cstheme="minorBidi"/>
              <w:iCs w:val="0"/>
              <w:noProof/>
              <w:sz w:val="22"/>
              <w:szCs w:val="22"/>
              <w:lang w:val="en-PH" w:eastAsia="en-PH"/>
            </w:rPr>
          </w:pPr>
          <w:hyperlink w:anchor="_Toc46930061" w:history="1">
            <w:r w:rsidR="0009768F" w:rsidRPr="0009768F">
              <w:rPr>
                <w:rStyle w:val="Hyperlink"/>
                <w:noProof/>
              </w:rPr>
              <w:t>15.</w:t>
            </w:r>
            <w:r w:rsidR="0009768F" w:rsidRPr="0009768F">
              <w:rPr>
                <w:rFonts w:asciiTheme="minorHAnsi" w:eastAsiaTheme="minorEastAsia" w:hAnsiTheme="minorHAnsi" w:cstheme="minorBidi"/>
                <w:iCs w:val="0"/>
                <w:noProof/>
                <w:sz w:val="22"/>
                <w:szCs w:val="22"/>
                <w:lang w:val="en-PH" w:eastAsia="en-PH"/>
              </w:rPr>
              <w:tab/>
            </w:r>
            <w:r w:rsidR="0009768F" w:rsidRPr="0009768F">
              <w:rPr>
                <w:rStyle w:val="Hyperlink"/>
                <w:noProof/>
              </w:rPr>
              <w:t>Operating and Maintenance Manuals</w:t>
            </w:r>
            <w:r w:rsidR="0009768F" w:rsidRPr="0009768F">
              <w:rPr>
                <w:noProof/>
                <w:webHidden/>
              </w:rPr>
              <w:tab/>
            </w:r>
            <w:r w:rsidR="0009768F" w:rsidRPr="0009768F">
              <w:rPr>
                <w:noProof/>
                <w:webHidden/>
              </w:rPr>
              <w:fldChar w:fldCharType="begin"/>
            </w:r>
            <w:r w:rsidR="0009768F" w:rsidRPr="0009768F">
              <w:rPr>
                <w:noProof/>
                <w:webHidden/>
              </w:rPr>
              <w:instrText xml:space="preserve"> PAGEREF _Toc46930061 \h </w:instrText>
            </w:r>
            <w:r w:rsidR="0009768F" w:rsidRPr="0009768F">
              <w:rPr>
                <w:noProof/>
                <w:webHidden/>
              </w:rPr>
            </w:r>
            <w:r w:rsidR="0009768F" w:rsidRPr="0009768F">
              <w:rPr>
                <w:noProof/>
                <w:webHidden/>
              </w:rPr>
              <w:fldChar w:fldCharType="separate"/>
            </w:r>
            <w:r w:rsidR="0091671A">
              <w:rPr>
                <w:noProof/>
                <w:webHidden/>
              </w:rPr>
              <w:t>24</w:t>
            </w:r>
            <w:r w:rsidR="0009768F" w:rsidRPr="0009768F">
              <w:rPr>
                <w:noProof/>
                <w:webHidden/>
              </w:rPr>
              <w:fldChar w:fldCharType="end"/>
            </w:r>
          </w:hyperlink>
        </w:p>
        <w:p w14:paraId="750F58F0" w14:textId="77777777" w:rsidR="0009768F" w:rsidRPr="00013DD0" w:rsidRDefault="00A64D30">
          <w:pPr>
            <w:pStyle w:val="TOC1"/>
            <w:rPr>
              <w:rFonts w:ascii="Times New Roman" w:eastAsiaTheme="minorEastAsia" w:hAnsi="Times New Roman"/>
              <w:b w:val="0"/>
              <w:bCs w:val="0"/>
              <w:smallCaps w:val="0"/>
              <w:noProof/>
              <w:szCs w:val="28"/>
              <w:lang w:val="en-PH" w:eastAsia="en-PH"/>
            </w:rPr>
          </w:pPr>
          <w:hyperlink w:anchor="_Toc46930062" w:history="1">
            <w:r w:rsidR="0009768F" w:rsidRPr="00013DD0">
              <w:rPr>
                <w:rStyle w:val="Hyperlink"/>
                <w:smallCaps w:val="0"/>
                <w:noProof/>
                <w:sz w:val="28"/>
                <w:szCs w:val="28"/>
              </w:rPr>
              <w:t>Section V. Special Conditions of Contract</w:t>
            </w:r>
            <w:r w:rsidR="0009768F" w:rsidRPr="00013DD0">
              <w:rPr>
                <w:rFonts w:ascii="Times New Roman" w:hAnsi="Times New Roman"/>
                <w:smallCaps w:val="0"/>
                <w:noProof/>
                <w:webHidden/>
                <w:szCs w:val="28"/>
              </w:rPr>
              <w:tab/>
            </w:r>
            <w:r w:rsidR="0009768F" w:rsidRPr="00013DD0">
              <w:rPr>
                <w:rFonts w:ascii="Times New Roman" w:hAnsi="Times New Roman"/>
                <w:smallCaps w:val="0"/>
                <w:noProof/>
                <w:webHidden/>
                <w:szCs w:val="28"/>
              </w:rPr>
              <w:fldChar w:fldCharType="begin"/>
            </w:r>
            <w:r w:rsidR="0009768F" w:rsidRPr="00013DD0">
              <w:rPr>
                <w:rFonts w:ascii="Times New Roman" w:hAnsi="Times New Roman"/>
                <w:smallCaps w:val="0"/>
                <w:noProof/>
                <w:webHidden/>
                <w:szCs w:val="28"/>
              </w:rPr>
              <w:instrText xml:space="preserve"> PAGEREF _Toc46930062 \h </w:instrText>
            </w:r>
            <w:r w:rsidR="0009768F" w:rsidRPr="00013DD0">
              <w:rPr>
                <w:rFonts w:ascii="Times New Roman" w:hAnsi="Times New Roman"/>
                <w:smallCaps w:val="0"/>
                <w:noProof/>
                <w:webHidden/>
                <w:szCs w:val="28"/>
              </w:rPr>
            </w:r>
            <w:r w:rsidR="0009768F" w:rsidRPr="00013DD0">
              <w:rPr>
                <w:rFonts w:ascii="Times New Roman" w:hAnsi="Times New Roman"/>
                <w:smallCaps w:val="0"/>
                <w:noProof/>
                <w:webHidden/>
                <w:szCs w:val="28"/>
              </w:rPr>
              <w:fldChar w:fldCharType="separate"/>
            </w:r>
            <w:r w:rsidR="0091671A">
              <w:rPr>
                <w:rFonts w:ascii="Times New Roman" w:hAnsi="Times New Roman"/>
                <w:smallCaps w:val="0"/>
                <w:noProof/>
                <w:webHidden/>
                <w:szCs w:val="28"/>
              </w:rPr>
              <w:t>25</w:t>
            </w:r>
            <w:r w:rsidR="0009768F" w:rsidRPr="00013DD0">
              <w:rPr>
                <w:rFonts w:ascii="Times New Roman" w:hAnsi="Times New Roman"/>
                <w:smallCaps w:val="0"/>
                <w:noProof/>
                <w:webHidden/>
                <w:szCs w:val="28"/>
              </w:rPr>
              <w:fldChar w:fldCharType="end"/>
            </w:r>
          </w:hyperlink>
        </w:p>
        <w:p w14:paraId="68D3ED4A" w14:textId="77777777" w:rsidR="0009768F" w:rsidRPr="00013DD0" w:rsidRDefault="00A64D30">
          <w:pPr>
            <w:pStyle w:val="TOC1"/>
            <w:rPr>
              <w:rFonts w:ascii="Times New Roman" w:eastAsiaTheme="minorEastAsia" w:hAnsi="Times New Roman"/>
              <w:b w:val="0"/>
              <w:bCs w:val="0"/>
              <w:smallCaps w:val="0"/>
              <w:noProof/>
              <w:szCs w:val="28"/>
              <w:lang w:val="en-PH" w:eastAsia="en-PH"/>
            </w:rPr>
          </w:pPr>
          <w:hyperlink w:anchor="_Toc46930063" w:history="1">
            <w:r w:rsidR="0009768F" w:rsidRPr="00013DD0">
              <w:rPr>
                <w:rStyle w:val="Hyperlink"/>
                <w:smallCaps w:val="0"/>
                <w:noProof/>
                <w:sz w:val="28"/>
                <w:szCs w:val="28"/>
              </w:rPr>
              <w:t>Section VI. Specifications</w:t>
            </w:r>
            <w:r w:rsidR="0009768F" w:rsidRPr="00013DD0">
              <w:rPr>
                <w:rFonts w:ascii="Times New Roman" w:hAnsi="Times New Roman"/>
                <w:smallCaps w:val="0"/>
                <w:noProof/>
                <w:webHidden/>
                <w:szCs w:val="28"/>
              </w:rPr>
              <w:tab/>
            </w:r>
            <w:r w:rsidR="0009768F" w:rsidRPr="00013DD0">
              <w:rPr>
                <w:rFonts w:ascii="Times New Roman" w:hAnsi="Times New Roman"/>
                <w:smallCaps w:val="0"/>
                <w:noProof/>
                <w:webHidden/>
                <w:szCs w:val="28"/>
              </w:rPr>
              <w:fldChar w:fldCharType="begin"/>
            </w:r>
            <w:r w:rsidR="0009768F" w:rsidRPr="00013DD0">
              <w:rPr>
                <w:rFonts w:ascii="Times New Roman" w:hAnsi="Times New Roman"/>
                <w:smallCaps w:val="0"/>
                <w:noProof/>
                <w:webHidden/>
                <w:szCs w:val="28"/>
              </w:rPr>
              <w:instrText xml:space="preserve"> PAGEREF _Toc46930063 \h </w:instrText>
            </w:r>
            <w:r w:rsidR="0009768F" w:rsidRPr="00013DD0">
              <w:rPr>
                <w:rFonts w:ascii="Times New Roman" w:hAnsi="Times New Roman"/>
                <w:smallCaps w:val="0"/>
                <w:noProof/>
                <w:webHidden/>
                <w:szCs w:val="28"/>
              </w:rPr>
            </w:r>
            <w:r w:rsidR="0009768F" w:rsidRPr="00013DD0">
              <w:rPr>
                <w:rFonts w:ascii="Times New Roman" w:hAnsi="Times New Roman"/>
                <w:smallCaps w:val="0"/>
                <w:noProof/>
                <w:webHidden/>
                <w:szCs w:val="28"/>
              </w:rPr>
              <w:fldChar w:fldCharType="separate"/>
            </w:r>
            <w:r w:rsidR="0091671A">
              <w:rPr>
                <w:rFonts w:ascii="Times New Roman" w:hAnsi="Times New Roman"/>
                <w:smallCaps w:val="0"/>
                <w:noProof/>
                <w:webHidden/>
                <w:szCs w:val="28"/>
              </w:rPr>
              <w:t>27</w:t>
            </w:r>
            <w:r w:rsidR="0009768F" w:rsidRPr="00013DD0">
              <w:rPr>
                <w:rFonts w:ascii="Times New Roman" w:hAnsi="Times New Roman"/>
                <w:smallCaps w:val="0"/>
                <w:noProof/>
                <w:webHidden/>
                <w:szCs w:val="28"/>
              </w:rPr>
              <w:fldChar w:fldCharType="end"/>
            </w:r>
          </w:hyperlink>
        </w:p>
        <w:p w14:paraId="254324B3" w14:textId="77777777" w:rsidR="0009768F" w:rsidRPr="00013DD0" w:rsidRDefault="00A64D30">
          <w:pPr>
            <w:pStyle w:val="TOC1"/>
            <w:rPr>
              <w:rFonts w:ascii="Times New Roman" w:eastAsiaTheme="minorEastAsia" w:hAnsi="Times New Roman"/>
              <w:b w:val="0"/>
              <w:bCs w:val="0"/>
              <w:smallCaps w:val="0"/>
              <w:noProof/>
              <w:szCs w:val="28"/>
              <w:lang w:val="en-PH" w:eastAsia="en-PH"/>
            </w:rPr>
          </w:pPr>
          <w:hyperlink w:anchor="_Toc46930064" w:history="1">
            <w:r w:rsidR="0009768F" w:rsidRPr="00013DD0">
              <w:rPr>
                <w:rStyle w:val="Hyperlink"/>
                <w:smallCaps w:val="0"/>
                <w:noProof/>
                <w:sz w:val="28"/>
                <w:szCs w:val="28"/>
              </w:rPr>
              <w:t>Section VII. Drawings</w:t>
            </w:r>
            <w:r w:rsidR="0009768F" w:rsidRPr="00013DD0">
              <w:rPr>
                <w:rFonts w:ascii="Times New Roman" w:hAnsi="Times New Roman"/>
                <w:smallCaps w:val="0"/>
                <w:noProof/>
                <w:webHidden/>
                <w:szCs w:val="28"/>
              </w:rPr>
              <w:tab/>
            </w:r>
            <w:r w:rsidR="0009768F" w:rsidRPr="00013DD0">
              <w:rPr>
                <w:rFonts w:ascii="Times New Roman" w:hAnsi="Times New Roman"/>
                <w:smallCaps w:val="0"/>
                <w:noProof/>
                <w:webHidden/>
                <w:szCs w:val="28"/>
              </w:rPr>
              <w:fldChar w:fldCharType="begin"/>
            </w:r>
            <w:r w:rsidR="0009768F" w:rsidRPr="00013DD0">
              <w:rPr>
                <w:rFonts w:ascii="Times New Roman" w:hAnsi="Times New Roman"/>
                <w:smallCaps w:val="0"/>
                <w:noProof/>
                <w:webHidden/>
                <w:szCs w:val="28"/>
              </w:rPr>
              <w:instrText xml:space="preserve"> PAGEREF _Toc46930064 \h </w:instrText>
            </w:r>
            <w:r w:rsidR="0009768F" w:rsidRPr="00013DD0">
              <w:rPr>
                <w:rFonts w:ascii="Times New Roman" w:hAnsi="Times New Roman"/>
                <w:smallCaps w:val="0"/>
                <w:noProof/>
                <w:webHidden/>
                <w:szCs w:val="28"/>
              </w:rPr>
            </w:r>
            <w:r w:rsidR="0009768F" w:rsidRPr="00013DD0">
              <w:rPr>
                <w:rFonts w:ascii="Times New Roman" w:hAnsi="Times New Roman"/>
                <w:smallCaps w:val="0"/>
                <w:noProof/>
                <w:webHidden/>
                <w:szCs w:val="28"/>
              </w:rPr>
              <w:fldChar w:fldCharType="separate"/>
            </w:r>
            <w:r w:rsidR="0091671A">
              <w:rPr>
                <w:rFonts w:ascii="Times New Roman" w:hAnsi="Times New Roman"/>
                <w:smallCaps w:val="0"/>
                <w:noProof/>
                <w:webHidden/>
                <w:szCs w:val="28"/>
              </w:rPr>
              <w:t>29</w:t>
            </w:r>
            <w:r w:rsidR="0009768F" w:rsidRPr="00013DD0">
              <w:rPr>
                <w:rFonts w:ascii="Times New Roman" w:hAnsi="Times New Roman"/>
                <w:smallCaps w:val="0"/>
                <w:noProof/>
                <w:webHidden/>
                <w:szCs w:val="28"/>
              </w:rPr>
              <w:fldChar w:fldCharType="end"/>
            </w:r>
          </w:hyperlink>
        </w:p>
        <w:p w14:paraId="1BE3A153" w14:textId="77777777" w:rsidR="0009768F" w:rsidRPr="00013DD0" w:rsidRDefault="00A64D30">
          <w:pPr>
            <w:pStyle w:val="TOC1"/>
            <w:rPr>
              <w:rFonts w:ascii="Times New Roman" w:eastAsiaTheme="minorEastAsia" w:hAnsi="Times New Roman"/>
              <w:b w:val="0"/>
              <w:bCs w:val="0"/>
              <w:smallCaps w:val="0"/>
              <w:noProof/>
              <w:szCs w:val="28"/>
              <w:lang w:val="en-PH" w:eastAsia="en-PH"/>
            </w:rPr>
          </w:pPr>
          <w:hyperlink w:anchor="_Toc46930065" w:history="1">
            <w:r w:rsidR="0009768F" w:rsidRPr="00013DD0">
              <w:rPr>
                <w:rStyle w:val="Hyperlink"/>
                <w:smallCaps w:val="0"/>
                <w:noProof/>
                <w:sz w:val="28"/>
                <w:szCs w:val="28"/>
              </w:rPr>
              <w:t>Section VIII. Bill of Quantities</w:t>
            </w:r>
            <w:r w:rsidR="0009768F" w:rsidRPr="00013DD0">
              <w:rPr>
                <w:rFonts w:ascii="Times New Roman" w:hAnsi="Times New Roman"/>
                <w:smallCaps w:val="0"/>
                <w:noProof/>
                <w:webHidden/>
                <w:szCs w:val="28"/>
              </w:rPr>
              <w:tab/>
            </w:r>
            <w:r w:rsidR="0009768F" w:rsidRPr="00013DD0">
              <w:rPr>
                <w:rFonts w:ascii="Times New Roman" w:hAnsi="Times New Roman"/>
                <w:smallCaps w:val="0"/>
                <w:noProof/>
                <w:webHidden/>
                <w:szCs w:val="28"/>
              </w:rPr>
              <w:fldChar w:fldCharType="begin"/>
            </w:r>
            <w:r w:rsidR="0009768F" w:rsidRPr="00013DD0">
              <w:rPr>
                <w:rFonts w:ascii="Times New Roman" w:hAnsi="Times New Roman"/>
                <w:smallCaps w:val="0"/>
                <w:noProof/>
                <w:webHidden/>
                <w:szCs w:val="28"/>
              </w:rPr>
              <w:instrText xml:space="preserve"> PAGEREF _Toc46930065 \h </w:instrText>
            </w:r>
            <w:r w:rsidR="0009768F" w:rsidRPr="00013DD0">
              <w:rPr>
                <w:rFonts w:ascii="Times New Roman" w:hAnsi="Times New Roman"/>
                <w:smallCaps w:val="0"/>
                <w:noProof/>
                <w:webHidden/>
                <w:szCs w:val="28"/>
              </w:rPr>
            </w:r>
            <w:r w:rsidR="0009768F" w:rsidRPr="00013DD0">
              <w:rPr>
                <w:rFonts w:ascii="Times New Roman" w:hAnsi="Times New Roman"/>
                <w:smallCaps w:val="0"/>
                <w:noProof/>
                <w:webHidden/>
                <w:szCs w:val="28"/>
              </w:rPr>
              <w:fldChar w:fldCharType="separate"/>
            </w:r>
            <w:r w:rsidR="0091671A">
              <w:rPr>
                <w:rFonts w:ascii="Times New Roman" w:hAnsi="Times New Roman"/>
                <w:smallCaps w:val="0"/>
                <w:noProof/>
                <w:webHidden/>
                <w:szCs w:val="28"/>
              </w:rPr>
              <w:t>30</w:t>
            </w:r>
            <w:r w:rsidR="0009768F" w:rsidRPr="00013DD0">
              <w:rPr>
                <w:rFonts w:ascii="Times New Roman" w:hAnsi="Times New Roman"/>
                <w:smallCaps w:val="0"/>
                <w:noProof/>
                <w:webHidden/>
                <w:szCs w:val="28"/>
              </w:rPr>
              <w:fldChar w:fldCharType="end"/>
            </w:r>
          </w:hyperlink>
        </w:p>
        <w:p w14:paraId="06B0ACC5" w14:textId="77777777" w:rsidR="0009768F" w:rsidRPr="0009768F" w:rsidRDefault="00A64D30">
          <w:pPr>
            <w:pStyle w:val="TOC1"/>
            <w:rPr>
              <w:rFonts w:asciiTheme="minorHAnsi" w:eastAsiaTheme="minorEastAsia" w:hAnsiTheme="minorHAnsi" w:cstheme="minorBidi"/>
              <w:b w:val="0"/>
              <w:bCs w:val="0"/>
              <w:smallCaps w:val="0"/>
              <w:noProof/>
              <w:sz w:val="22"/>
              <w:szCs w:val="22"/>
              <w:lang w:val="en-PH" w:eastAsia="en-PH"/>
            </w:rPr>
          </w:pPr>
          <w:hyperlink w:anchor="_Toc46930066" w:history="1">
            <w:r w:rsidR="0009768F" w:rsidRPr="00013DD0">
              <w:rPr>
                <w:rStyle w:val="Hyperlink"/>
                <w:smallCaps w:val="0"/>
                <w:noProof/>
                <w:sz w:val="28"/>
                <w:szCs w:val="28"/>
              </w:rPr>
              <w:t>Section IX. Checklist of Technical and Financial Documents</w:t>
            </w:r>
            <w:r w:rsidR="0009768F" w:rsidRPr="00013DD0">
              <w:rPr>
                <w:rFonts w:ascii="Times New Roman" w:hAnsi="Times New Roman"/>
                <w:smallCaps w:val="0"/>
                <w:noProof/>
                <w:webHidden/>
                <w:szCs w:val="28"/>
              </w:rPr>
              <w:tab/>
            </w:r>
            <w:r w:rsidR="0009768F" w:rsidRPr="00013DD0">
              <w:rPr>
                <w:rFonts w:ascii="Times New Roman" w:hAnsi="Times New Roman"/>
                <w:smallCaps w:val="0"/>
                <w:noProof/>
                <w:webHidden/>
                <w:szCs w:val="28"/>
              </w:rPr>
              <w:fldChar w:fldCharType="begin"/>
            </w:r>
            <w:r w:rsidR="0009768F" w:rsidRPr="00013DD0">
              <w:rPr>
                <w:rFonts w:ascii="Times New Roman" w:hAnsi="Times New Roman"/>
                <w:smallCaps w:val="0"/>
                <w:noProof/>
                <w:webHidden/>
                <w:szCs w:val="28"/>
              </w:rPr>
              <w:instrText xml:space="preserve"> PAGEREF _Toc46930066 \h </w:instrText>
            </w:r>
            <w:r w:rsidR="0009768F" w:rsidRPr="00013DD0">
              <w:rPr>
                <w:rFonts w:ascii="Times New Roman" w:hAnsi="Times New Roman"/>
                <w:smallCaps w:val="0"/>
                <w:noProof/>
                <w:webHidden/>
                <w:szCs w:val="28"/>
              </w:rPr>
            </w:r>
            <w:r w:rsidR="0009768F" w:rsidRPr="00013DD0">
              <w:rPr>
                <w:rFonts w:ascii="Times New Roman" w:hAnsi="Times New Roman"/>
                <w:smallCaps w:val="0"/>
                <w:noProof/>
                <w:webHidden/>
                <w:szCs w:val="28"/>
              </w:rPr>
              <w:fldChar w:fldCharType="separate"/>
            </w:r>
            <w:r w:rsidR="0091671A">
              <w:rPr>
                <w:rFonts w:ascii="Times New Roman" w:hAnsi="Times New Roman"/>
                <w:smallCaps w:val="0"/>
                <w:noProof/>
                <w:webHidden/>
                <w:szCs w:val="28"/>
              </w:rPr>
              <w:t>32</w:t>
            </w:r>
            <w:r w:rsidR="0009768F" w:rsidRPr="00013DD0">
              <w:rPr>
                <w:rFonts w:ascii="Times New Roman" w:hAnsi="Times New Roman"/>
                <w:smallCaps w:val="0"/>
                <w:noProof/>
                <w:webHidden/>
                <w:szCs w:val="28"/>
              </w:rPr>
              <w:fldChar w:fldCharType="end"/>
            </w:r>
          </w:hyperlink>
        </w:p>
        <w:p w14:paraId="42E0BD36" w14:textId="77777777" w:rsidR="001121D2" w:rsidRPr="0009768F" w:rsidRDefault="00920A89">
          <w:r w:rsidRPr="0009768F">
            <w:fldChar w:fldCharType="end"/>
          </w:r>
        </w:p>
      </w:sdtContent>
    </w:sdt>
    <w:p w14:paraId="42C78A92" w14:textId="77777777" w:rsidR="001121D2" w:rsidRPr="0009768F" w:rsidRDefault="001121D2">
      <w:pPr>
        <w:spacing w:before="0" w:after="0" w:line="240" w:lineRule="auto"/>
        <w:jc w:val="left"/>
        <w:sectPr w:rsidR="001121D2" w:rsidRPr="0009768F" w:rsidSect="00FA4579">
          <w:headerReference w:type="even" r:id="rId13"/>
          <w:headerReference w:type="default" r:id="rId14"/>
          <w:footerReference w:type="default" r:id="rId15"/>
          <w:headerReference w:type="first" r:id="rId16"/>
          <w:pgSz w:w="11909" w:h="16834"/>
          <w:pgMar w:top="720" w:right="1440" w:bottom="720" w:left="1440" w:header="720" w:footer="720" w:gutter="0"/>
          <w:cols w:space="720" w:equalWidth="0">
            <w:col w:w="9029"/>
          </w:cols>
        </w:sectPr>
      </w:pPr>
    </w:p>
    <w:p w14:paraId="7C1BE797" w14:textId="77777777" w:rsidR="0009768F" w:rsidRPr="0009768F" w:rsidRDefault="00920A89">
      <w:pPr>
        <w:pStyle w:val="Heading1"/>
      </w:pPr>
      <w:bookmarkStart w:id="10" w:name="_heading=h.gjdgxs" w:colFirst="0" w:colLast="0"/>
      <w:bookmarkStart w:id="11" w:name="_Toc46930021"/>
      <w:bookmarkEnd w:id="10"/>
      <w:r w:rsidRPr="0009768F">
        <w:lastRenderedPageBreak/>
        <w:t xml:space="preserve">Glossary of </w:t>
      </w:r>
    </w:p>
    <w:p w14:paraId="559082EA" w14:textId="77777777" w:rsidR="001121D2" w:rsidRPr="0009768F" w:rsidRDefault="00920A89">
      <w:pPr>
        <w:pStyle w:val="Heading1"/>
      </w:pPr>
      <w:r w:rsidRPr="0009768F">
        <w:t>Terms, Abbreviations, and Acronyms</w:t>
      </w:r>
      <w:bookmarkEnd w:id="11"/>
    </w:p>
    <w:p w14:paraId="785F00DC" w14:textId="77777777" w:rsidR="001121D2" w:rsidRPr="0009768F" w:rsidRDefault="00920A89">
      <w:pPr>
        <w:spacing w:line="240" w:lineRule="auto"/>
      </w:pPr>
      <w:bookmarkStart w:id="12" w:name="_heading=h.1fob9te" w:colFirst="0" w:colLast="0"/>
      <w:bookmarkEnd w:id="12"/>
      <w:r w:rsidRPr="0009768F">
        <w:rPr>
          <w:b/>
        </w:rPr>
        <w:t>ABC</w:t>
      </w:r>
      <w:r w:rsidRPr="0009768F">
        <w:t xml:space="preserve"> –</w:t>
      </w:r>
      <w:r w:rsidRPr="0009768F">
        <w:rPr>
          <w:b/>
        </w:rPr>
        <w:t xml:space="preserve"> </w:t>
      </w:r>
      <w:r w:rsidRPr="0009768F">
        <w:t>Approved Budget for the Contract.  </w:t>
      </w:r>
    </w:p>
    <w:p w14:paraId="6FB0E10B" w14:textId="64E0932C" w:rsidR="001121D2" w:rsidRPr="0009768F" w:rsidRDefault="00920A89">
      <w:pPr>
        <w:spacing w:line="240" w:lineRule="auto"/>
        <w:jc w:val="left"/>
      </w:pPr>
      <w:r w:rsidRPr="0009768F">
        <w:rPr>
          <w:b/>
        </w:rPr>
        <w:t xml:space="preserve">ARCC </w:t>
      </w:r>
      <w:r w:rsidRPr="0009768F">
        <w:t xml:space="preserve">– </w:t>
      </w:r>
      <w:r w:rsidR="0031434F" w:rsidRPr="0009768F">
        <w:t>Allowable Range</w:t>
      </w:r>
      <w:r w:rsidRPr="0009768F">
        <w:t xml:space="preserve"> of Contract Cost.</w:t>
      </w:r>
    </w:p>
    <w:p w14:paraId="6FB65D34" w14:textId="77777777" w:rsidR="001121D2" w:rsidRPr="0009768F" w:rsidRDefault="00920A89">
      <w:pPr>
        <w:spacing w:line="240" w:lineRule="auto"/>
      </w:pPr>
      <w:r w:rsidRPr="0009768F">
        <w:rPr>
          <w:b/>
        </w:rPr>
        <w:t xml:space="preserve">BAC </w:t>
      </w:r>
      <w:r w:rsidRPr="0009768F">
        <w:t>– Bids and Awards Committee.</w:t>
      </w:r>
    </w:p>
    <w:p w14:paraId="4222779F" w14:textId="77777777" w:rsidR="001121D2" w:rsidRPr="0009768F" w:rsidRDefault="00920A89">
      <w:pPr>
        <w:spacing w:line="240" w:lineRule="auto"/>
      </w:pPr>
      <w:r w:rsidRPr="0009768F">
        <w:rPr>
          <w:b/>
        </w:rPr>
        <w:t xml:space="preserve">Bid </w:t>
      </w:r>
      <w:r w:rsidRPr="0009768F">
        <w:t xml:space="preserve">– A signed offer or proposal to undertake a contract submitted by a bidder in response to and in consonance with the requirements of the bidding documents. Also referred to as </w:t>
      </w:r>
      <w:r w:rsidRPr="0009768F">
        <w:rPr>
          <w:i/>
        </w:rPr>
        <w:t xml:space="preserve">Proposal </w:t>
      </w:r>
      <w:r w:rsidRPr="0009768F">
        <w:t xml:space="preserve">and </w:t>
      </w:r>
      <w:r w:rsidRPr="0009768F">
        <w:rPr>
          <w:i/>
        </w:rPr>
        <w:t xml:space="preserve">Tender. </w:t>
      </w:r>
      <w:r w:rsidRPr="0009768F">
        <w:t>(2016 revised IRR, Section 5[c])</w:t>
      </w:r>
    </w:p>
    <w:p w14:paraId="3F53DF9C" w14:textId="77777777" w:rsidR="001121D2" w:rsidRPr="0009768F" w:rsidRDefault="00920A89">
      <w:pPr>
        <w:spacing w:line="240" w:lineRule="auto"/>
      </w:pPr>
      <w:r w:rsidRPr="0009768F">
        <w:rPr>
          <w:b/>
        </w:rPr>
        <w:t xml:space="preserve">Bidder </w:t>
      </w:r>
      <w:r w:rsidRPr="0009768F">
        <w:t>– Refers to a contractor, manufacturer, supplier, distributor and/or consultant who submits a bid in response to the requirements of the Bidding Documents. (2016 revised IRR, Section 5[d])</w:t>
      </w:r>
    </w:p>
    <w:p w14:paraId="0FB63D24" w14:textId="77777777" w:rsidR="001121D2" w:rsidRPr="0009768F" w:rsidRDefault="00920A89">
      <w:pPr>
        <w:spacing w:line="240" w:lineRule="auto"/>
      </w:pPr>
      <w:r w:rsidRPr="0009768F">
        <w:rPr>
          <w:b/>
        </w:rPr>
        <w:t xml:space="preserve">Bidding Documents – </w:t>
      </w:r>
      <w:r w:rsidRPr="0009768F">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5D543CE8" w14:textId="77777777" w:rsidR="001121D2" w:rsidRPr="0009768F" w:rsidRDefault="00920A89">
      <w:pPr>
        <w:spacing w:line="240" w:lineRule="auto"/>
      </w:pPr>
      <w:r w:rsidRPr="0009768F">
        <w:rPr>
          <w:b/>
        </w:rPr>
        <w:t xml:space="preserve">BIR </w:t>
      </w:r>
      <w:r w:rsidRPr="0009768F">
        <w:t>– Bureau of Internal Revenue.</w:t>
      </w:r>
    </w:p>
    <w:p w14:paraId="03B17E48" w14:textId="77777777" w:rsidR="001121D2" w:rsidRPr="0009768F" w:rsidRDefault="00920A89">
      <w:pPr>
        <w:spacing w:line="240" w:lineRule="auto"/>
      </w:pPr>
      <w:r w:rsidRPr="0009768F">
        <w:rPr>
          <w:b/>
        </w:rPr>
        <w:t>BSP</w:t>
      </w:r>
      <w:r w:rsidRPr="0009768F">
        <w:t xml:space="preserve"> – </w:t>
      </w:r>
      <w:proofErr w:type="spellStart"/>
      <w:r w:rsidRPr="0009768F">
        <w:t>Bangko</w:t>
      </w:r>
      <w:proofErr w:type="spellEnd"/>
      <w:r w:rsidRPr="0009768F">
        <w:t xml:space="preserve"> </w:t>
      </w:r>
      <w:proofErr w:type="spellStart"/>
      <w:r w:rsidRPr="0009768F">
        <w:t>Sentral</w:t>
      </w:r>
      <w:proofErr w:type="spellEnd"/>
      <w:r w:rsidRPr="0009768F">
        <w:t xml:space="preserve"> ng </w:t>
      </w:r>
      <w:proofErr w:type="spellStart"/>
      <w:r w:rsidRPr="0009768F">
        <w:t>Pilipinas</w:t>
      </w:r>
      <w:proofErr w:type="spellEnd"/>
      <w:r w:rsidRPr="0009768F">
        <w:t>. </w:t>
      </w:r>
    </w:p>
    <w:p w14:paraId="4B463625" w14:textId="77777777" w:rsidR="001121D2" w:rsidRPr="0009768F" w:rsidRDefault="00920A89">
      <w:pPr>
        <w:spacing w:line="240" w:lineRule="auto"/>
      </w:pPr>
      <w:r w:rsidRPr="0009768F">
        <w:rPr>
          <w:b/>
        </w:rPr>
        <w:t xml:space="preserve">CDA – </w:t>
      </w:r>
      <w:r w:rsidRPr="0009768F">
        <w:t>Cooperative Development Authority.</w:t>
      </w:r>
    </w:p>
    <w:p w14:paraId="5F9806CD" w14:textId="77777777" w:rsidR="001121D2" w:rsidRPr="0009768F" w:rsidRDefault="00920A89">
      <w:pPr>
        <w:spacing w:line="240" w:lineRule="auto"/>
      </w:pPr>
      <w:r w:rsidRPr="0009768F">
        <w:rPr>
          <w:b/>
        </w:rPr>
        <w:t xml:space="preserve">Consulting Services </w:t>
      </w:r>
      <w:r w:rsidRPr="0009768F">
        <w:t>– Refer to services for Infrastructure Projects and other types of projects or activities of the GOP requiring adequate external technical and professional expertise that are beyond the capability and/or capacity of the GOP to undertake such as, but not limited to: (</w:t>
      </w:r>
      <w:proofErr w:type="spellStart"/>
      <w:r w:rsidRPr="0009768F">
        <w:t>i</w:t>
      </w:r>
      <w:proofErr w:type="spellEnd"/>
      <w:r w:rsidRPr="0009768F">
        <w:t>) advisory and review services; (ii) pre-investment or feasibility studies; (iii) design; (iv) construction supervision; (v) management and related services; and (vi) other technical services or special studies. (2016 revised IRR, Section 5[</w:t>
      </w:r>
      <w:proofErr w:type="spellStart"/>
      <w:r w:rsidRPr="0009768F">
        <w:t>i</w:t>
      </w:r>
      <w:proofErr w:type="spellEnd"/>
      <w:r w:rsidRPr="0009768F">
        <w:t>])</w:t>
      </w:r>
    </w:p>
    <w:p w14:paraId="6649CCBF" w14:textId="057A7EAF" w:rsidR="001121D2" w:rsidRPr="0009768F" w:rsidRDefault="00920A89">
      <w:pPr>
        <w:spacing w:line="240" w:lineRule="auto"/>
      </w:pPr>
      <w:r w:rsidRPr="0009768F">
        <w:rPr>
          <w:b/>
        </w:rPr>
        <w:t xml:space="preserve">Contract </w:t>
      </w:r>
      <w:r w:rsidRPr="0009768F">
        <w:t xml:space="preserve">–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w:t>
      </w:r>
      <w:r w:rsidR="0031434F" w:rsidRPr="0009768F">
        <w:t>be, as</w:t>
      </w:r>
      <w:r w:rsidRPr="0009768F">
        <w:t xml:space="preserve"> recorded in the Contract Form signed by the parties, including all attachments and appendices thereto and all documents incorporated by reference therein.</w:t>
      </w:r>
    </w:p>
    <w:p w14:paraId="3840B944" w14:textId="77777777" w:rsidR="001121D2" w:rsidRPr="0009768F" w:rsidRDefault="00920A89">
      <w:pPr>
        <w:spacing w:line="240" w:lineRule="auto"/>
      </w:pPr>
      <w:r w:rsidRPr="0009768F">
        <w:rPr>
          <w:b/>
          <w:color w:val="000000"/>
        </w:rPr>
        <w:t>Contractor –</w:t>
      </w:r>
      <w:r w:rsidRPr="0009768F">
        <w:rPr>
          <w:color w:val="000000"/>
        </w:rPr>
        <w:t xml:space="preserve"> is a natural or juridical entity whose proposal was accepted by the Procuring Entity and to whom the Contract to execute the Work was awarded.  </w:t>
      </w:r>
      <w:r w:rsidRPr="0009768F">
        <w:t>Contractor as used in these Bidding Documents may likewise refer to a supplier, distributor, manufacturer, or consultant.</w:t>
      </w:r>
    </w:p>
    <w:p w14:paraId="2610458A" w14:textId="77777777" w:rsidR="001121D2" w:rsidRPr="0009768F" w:rsidRDefault="00920A89">
      <w:pPr>
        <w:spacing w:line="240" w:lineRule="auto"/>
      </w:pPr>
      <w:r w:rsidRPr="0009768F">
        <w:rPr>
          <w:b/>
        </w:rPr>
        <w:t xml:space="preserve">CPI – </w:t>
      </w:r>
      <w:r w:rsidRPr="0009768F">
        <w:t>Consumer Price Index.</w:t>
      </w:r>
    </w:p>
    <w:p w14:paraId="59487ED2" w14:textId="77777777" w:rsidR="001121D2" w:rsidRPr="0009768F" w:rsidRDefault="00920A89">
      <w:pPr>
        <w:spacing w:line="240" w:lineRule="auto"/>
        <w:rPr>
          <w:b/>
        </w:rPr>
      </w:pPr>
      <w:r w:rsidRPr="0009768F">
        <w:rPr>
          <w:b/>
        </w:rPr>
        <w:t>DOLE –</w:t>
      </w:r>
      <w:r w:rsidRPr="0009768F">
        <w:t xml:space="preserve"> Department of Labor and Employment. </w:t>
      </w:r>
    </w:p>
    <w:p w14:paraId="4D362743" w14:textId="77777777" w:rsidR="001121D2" w:rsidRPr="0009768F" w:rsidRDefault="00920A89">
      <w:pPr>
        <w:spacing w:line="240" w:lineRule="auto"/>
        <w:jc w:val="left"/>
        <w:rPr>
          <w:b/>
        </w:rPr>
      </w:pPr>
      <w:r w:rsidRPr="0009768F">
        <w:rPr>
          <w:b/>
        </w:rPr>
        <w:t xml:space="preserve">DTI </w:t>
      </w:r>
      <w:r w:rsidRPr="0009768F">
        <w:t>– Department of Trade and Industry.</w:t>
      </w:r>
    </w:p>
    <w:p w14:paraId="318D218A" w14:textId="77777777" w:rsidR="001121D2" w:rsidRPr="0009768F" w:rsidRDefault="00920A89">
      <w:pPr>
        <w:spacing w:line="240" w:lineRule="auto"/>
      </w:pPr>
      <w:r w:rsidRPr="0009768F">
        <w:rPr>
          <w:b/>
        </w:rPr>
        <w:lastRenderedPageBreak/>
        <w:t xml:space="preserve">Foreign-funded Procurement or Foreign-Assisted Project </w:t>
      </w:r>
      <w:r w:rsidRPr="0009768F">
        <w:t>–</w:t>
      </w:r>
      <w:r w:rsidRPr="0009768F">
        <w:rPr>
          <w:b/>
        </w:rPr>
        <w:t xml:space="preserve"> </w:t>
      </w:r>
      <w:r w:rsidRPr="0009768F">
        <w:t>Refers to procurement whose funding source is from a foreign government, foreign or international financing institution as specified in the Treaty or International or Executive Agreement. (2016 revised IRR, Section 5[b]).</w:t>
      </w:r>
    </w:p>
    <w:p w14:paraId="0E4C69B4" w14:textId="77777777" w:rsidR="001121D2" w:rsidRPr="0009768F" w:rsidRDefault="00920A89">
      <w:pPr>
        <w:spacing w:line="240" w:lineRule="auto"/>
      </w:pPr>
      <w:r w:rsidRPr="0009768F">
        <w:rPr>
          <w:b/>
        </w:rPr>
        <w:t xml:space="preserve">GFI </w:t>
      </w:r>
      <w:r w:rsidRPr="0009768F">
        <w:t>– Government Financial Institution.</w:t>
      </w:r>
      <w:r w:rsidRPr="0009768F">
        <w:rPr>
          <w:b/>
        </w:rPr>
        <w:t xml:space="preserve"> </w:t>
      </w:r>
      <w:r w:rsidRPr="0009768F">
        <w:rPr>
          <w:b/>
          <w:i/>
        </w:rPr>
        <w:t> </w:t>
      </w:r>
    </w:p>
    <w:p w14:paraId="247FC535" w14:textId="77777777" w:rsidR="001121D2" w:rsidRPr="0009768F" w:rsidRDefault="00920A89">
      <w:pPr>
        <w:spacing w:line="240" w:lineRule="auto"/>
      </w:pPr>
      <w:r w:rsidRPr="0009768F">
        <w:rPr>
          <w:b/>
        </w:rPr>
        <w:t xml:space="preserve">GOCC </w:t>
      </w:r>
      <w:r w:rsidRPr="0009768F">
        <w:t>–</w:t>
      </w:r>
      <w:r w:rsidRPr="0009768F">
        <w:rPr>
          <w:b/>
        </w:rPr>
        <w:t xml:space="preserve"> </w:t>
      </w:r>
      <w:r w:rsidRPr="0009768F">
        <w:t>Government-owned and/or –controlled corporation.</w:t>
      </w:r>
    </w:p>
    <w:p w14:paraId="54BD392D" w14:textId="77777777" w:rsidR="001121D2" w:rsidRPr="007C4EAC" w:rsidRDefault="00920A89">
      <w:pPr>
        <w:spacing w:line="240" w:lineRule="auto"/>
        <w:rPr>
          <w:sz w:val="22"/>
        </w:rPr>
      </w:pPr>
      <w:r w:rsidRPr="007C4EAC">
        <w:rPr>
          <w:b/>
          <w:sz w:val="22"/>
        </w:rPr>
        <w:t xml:space="preserve">Goods </w:t>
      </w:r>
      <w:r w:rsidRPr="007C4EAC">
        <w:rPr>
          <w:sz w:val="22"/>
        </w:rP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7A4752A7" w14:textId="77777777" w:rsidR="001121D2" w:rsidRPr="0009768F" w:rsidRDefault="00920A89">
      <w:pPr>
        <w:spacing w:line="240" w:lineRule="auto"/>
      </w:pPr>
      <w:r w:rsidRPr="0009768F">
        <w:rPr>
          <w:b/>
        </w:rPr>
        <w:t xml:space="preserve">GOP </w:t>
      </w:r>
      <w:r w:rsidRPr="0009768F">
        <w:t>– Government of the Philippines.</w:t>
      </w:r>
    </w:p>
    <w:p w14:paraId="1D3AD2AC" w14:textId="77777777" w:rsidR="001121D2" w:rsidRPr="0009768F" w:rsidRDefault="00920A89">
      <w:pPr>
        <w:spacing w:line="240" w:lineRule="auto"/>
      </w:pPr>
      <w:r w:rsidRPr="0009768F">
        <w:rPr>
          <w:b/>
        </w:rPr>
        <w:t xml:space="preserve">Infrastructure Projects </w:t>
      </w:r>
      <w:r w:rsidRPr="0009768F">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buildings, school buildings, hospital buildings, and other related construction projects of the government. Also referred to as </w:t>
      </w:r>
      <w:r w:rsidRPr="0009768F">
        <w:rPr>
          <w:i/>
        </w:rPr>
        <w:t>civil works or works</w:t>
      </w:r>
      <w:r w:rsidRPr="0009768F">
        <w:t>. (2016 revised IRR, Section 5[u])</w:t>
      </w:r>
    </w:p>
    <w:p w14:paraId="74B0C9A7" w14:textId="77777777" w:rsidR="001121D2" w:rsidRPr="0009768F" w:rsidRDefault="00920A89">
      <w:pPr>
        <w:spacing w:line="240" w:lineRule="auto"/>
      </w:pPr>
      <w:r w:rsidRPr="0009768F">
        <w:rPr>
          <w:b/>
        </w:rPr>
        <w:t xml:space="preserve">LGUs – </w:t>
      </w:r>
      <w:r w:rsidRPr="0009768F">
        <w:t>Local Government Units. </w:t>
      </w:r>
    </w:p>
    <w:p w14:paraId="3D34FC36" w14:textId="77777777" w:rsidR="001121D2" w:rsidRPr="0009768F" w:rsidRDefault="00920A89">
      <w:pPr>
        <w:spacing w:line="240" w:lineRule="auto"/>
      </w:pPr>
      <w:r w:rsidRPr="0009768F">
        <w:rPr>
          <w:b/>
        </w:rPr>
        <w:t xml:space="preserve">NFCC – </w:t>
      </w:r>
      <w:r w:rsidRPr="0009768F">
        <w:t>Net Financial Contracting Capacity.</w:t>
      </w:r>
    </w:p>
    <w:p w14:paraId="34BC76DD" w14:textId="77777777" w:rsidR="001121D2" w:rsidRPr="0009768F" w:rsidRDefault="00920A89">
      <w:pPr>
        <w:spacing w:line="240" w:lineRule="auto"/>
      </w:pPr>
      <w:r w:rsidRPr="0009768F">
        <w:rPr>
          <w:b/>
        </w:rPr>
        <w:t xml:space="preserve">NGA – </w:t>
      </w:r>
      <w:r w:rsidRPr="0009768F">
        <w:t>National Government Agency.</w:t>
      </w:r>
    </w:p>
    <w:p w14:paraId="3D28CE8F" w14:textId="77777777" w:rsidR="001121D2" w:rsidRPr="0009768F" w:rsidRDefault="00920A89">
      <w:pPr>
        <w:spacing w:line="240" w:lineRule="auto"/>
      </w:pPr>
      <w:r w:rsidRPr="0009768F">
        <w:rPr>
          <w:b/>
        </w:rPr>
        <w:t>PCAB</w:t>
      </w:r>
      <w:r w:rsidRPr="0009768F">
        <w:t xml:space="preserve"> – Philippine Contractors Accreditation Board.</w:t>
      </w:r>
    </w:p>
    <w:p w14:paraId="6189085B" w14:textId="77777777" w:rsidR="001121D2" w:rsidRPr="0009768F" w:rsidRDefault="00920A89" w:rsidP="00F716C0">
      <w:proofErr w:type="spellStart"/>
      <w:r w:rsidRPr="0009768F">
        <w:rPr>
          <w:b/>
        </w:rPr>
        <w:t>PhilGEPS</w:t>
      </w:r>
      <w:proofErr w:type="spellEnd"/>
      <w:r w:rsidRPr="0009768F">
        <w:rPr>
          <w:b/>
        </w:rPr>
        <w:t xml:space="preserve"> - </w:t>
      </w:r>
      <w:r w:rsidRPr="0009768F">
        <w:t>Philippine Government Electronic Procurement System. </w:t>
      </w:r>
    </w:p>
    <w:p w14:paraId="6112850A" w14:textId="77777777" w:rsidR="001121D2" w:rsidRPr="0009768F" w:rsidRDefault="00920A89">
      <w:pPr>
        <w:spacing w:line="240" w:lineRule="auto"/>
      </w:pPr>
      <w:r w:rsidRPr="0009768F">
        <w:rPr>
          <w:b/>
        </w:rPr>
        <w:t xml:space="preserve">Procurement Project </w:t>
      </w:r>
      <w:r w:rsidRPr="0009768F">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1E86C5C0" w14:textId="77777777" w:rsidR="001121D2" w:rsidRPr="0009768F" w:rsidRDefault="00920A89">
      <w:pPr>
        <w:spacing w:line="240" w:lineRule="auto"/>
      </w:pPr>
      <w:r w:rsidRPr="0009768F">
        <w:rPr>
          <w:b/>
        </w:rPr>
        <w:t xml:space="preserve">PSA – </w:t>
      </w:r>
      <w:r w:rsidRPr="0009768F">
        <w:t>Philippine Statistics Authority.</w:t>
      </w:r>
      <w:r w:rsidRPr="0009768F">
        <w:rPr>
          <w:b/>
        </w:rPr>
        <w:t> </w:t>
      </w:r>
    </w:p>
    <w:p w14:paraId="335D068E" w14:textId="77777777" w:rsidR="001121D2" w:rsidRPr="0009768F" w:rsidRDefault="00920A89">
      <w:pPr>
        <w:spacing w:line="240" w:lineRule="auto"/>
      </w:pPr>
      <w:r w:rsidRPr="0009768F">
        <w:rPr>
          <w:b/>
        </w:rPr>
        <w:t xml:space="preserve">SEC – </w:t>
      </w:r>
      <w:r w:rsidRPr="0009768F">
        <w:t>Securities and Exchange Commission.</w:t>
      </w:r>
    </w:p>
    <w:p w14:paraId="12D14B15" w14:textId="77777777" w:rsidR="001121D2" w:rsidRPr="0009768F" w:rsidRDefault="00920A89">
      <w:pPr>
        <w:spacing w:line="240" w:lineRule="auto"/>
      </w:pPr>
      <w:r w:rsidRPr="0009768F">
        <w:rPr>
          <w:b/>
        </w:rPr>
        <w:t xml:space="preserve">SLCC – </w:t>
      </w:r>
      <w:r w:rsidRPr="0009768F">
        <w:t>Single Largest Completed Contract.</w:t>
      </w:r>
    </w:p>
    <w:p w14:paraId="023A21C6" w14:textId="77777777" w:rsidR="001121D2" w:rsidRPr="0009768F" w:rsidRDefault="00920A89">
      <w:pPr>
        <w:pBdr>
          <w:top w:val="nil"/>
          <w:left w:val="nil"/>
          <w:bottom w:val="nil"/>
          <w:right w:val="nil"/>
          <w:between w:val="nil"/>
        </w:pBdr>
        <w:spacing w:before="0" w:after="0" w:line="240" w:lineRule="auto"/>
        <w:ind w:left="720" w:hanging="720"/>
        <w:rPr>
          <w:color w:val="000000"/>
        </w:rPr>
      </w:pPr>
      <w:r w:rsidRPr="0009768F">
        <w:rPr>
          <w:b/>
          <w:color w:val="000000"/>
        </w:rPr>
        <w:t xml:space="preserve">UN – </w:t>
      </w:r>
      <w:r w:rsidRPr="0009768F">
        <w:rPr>
          <w:color w:val="000000"/>
        </w:rPr>
        <w:t>United Nations.</w:t>
      </w:r>
    </w:p>
    <w:p w14:paraId="76B7CE3A" w14:textId="77777777" w:rsidR="001121D2" w:rsidRPr="0009768F" w:rsidRDefault="00920A89" w:rsidP="0009768F">
      <w:pPr>
        <w:pStyle w:val="Heading1"/>
        <w:tabs>
          <w:tab w:val="clear" w:pos="8640"/>
          <w:tab w:val="right" w:pos="9000"/>
        </w:tabs>
      </w:pPr>
      <w:bookmarkStart w:id="13" w:name="_Toc46930022"/>
      <w:r w:rsidRPr="0009768F">
        <w:lastRenderedPageBreak/>
        <w:t>Section I. Invitation to Bid</w:t>
      </w:r>
      <w:bookmarkEnd w:id="13"/>
    </w:p>
    <w:p w14:paraId="046F87A7" w14:textId="77777777" w:rsidR="001121D2" w:rsidRPr="0009768F" w:rsidRDefault="001121D2"/>
    <w:tbl>
      <w:tblPr>
        <w:tblStyle w:val="a9"/>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tblGrid>
      <w:tr w:rsidR="001121D2" w:rsidRPr="0009768F" w14:paraId="5ECFF33B" w14:textId="77777777">
        <w:trPr>
          <w:jc w:val="center"/>
        </w:trPr>
        <w:tc>
          <w:tcPr>
            <w:tcW w:w="9000" w:type="dxa"/>
            <w:tcBorders>
              <w:top w:val="single" w:sz="6" w:space="0" w:color="000000"/>
              <w:left w:val="single" w:sz="6" w:space="0" w:color="000000"/>
              <w:bottom w:val="single" w:sz="6" w:space="0" w:color="000000"/>
              <w:right w:val="single" w:sz="6" w:space="0" w:color="000000"/>
            </w:tcBorders>
          </w:tcPr>
          <w:p w14:paraId="45B3B974" w14:textId="77777777" w:rsidR="001121D2" w:rsidRPr="0009768F" w:rsidRDefault="001121D2">
            <w:pPr>
              <w:spacing w:before="0" w:after="0" w:line="240" w:lineRule="auto"/>
              <w:rPr>
                <w:b/>
              </w:rPr>
            </w:pPr>
            <w:bookmarkStart w:id="14" w:name="_heading=h.2et92p0" w:colFirst="0" w:colLast="0"/>
            <w:bookmarkEnd w:id="14"/>
          </w:p>
          <w:p w14:paraId="1ADE824A" w14:textId="77777777" w:rsidR="001121D2" w:rsidRPr="0009768F" w:rsidRDefault="00920A89">
            <w:pPr>
              <w:spacing w:before="0" w:after="0" w:line="240" w:lineRule="auto"/>
              <w:rPr>
                <w:b/>
                <w:sz w:val="32"/>
                <w:szCs w:val="32"/>
              </w:rPr>
            </w:pPr>
            <w:r w:rsidRPr="0009768F">
              <w:rPr>
                <w:b/>
                <w:sz w:val="32"/>
                <w:szCs w:val="32"/>
              </w:rPr>
              <w:t>Notes on the Invitation to Bid</w:t>
            </w:r>
          </w:p>
          <w:p w14:paraId="653920FB" w14:textId="77777777" w:rsidR="001121D2" w:rsidRPr="0009768F" w:rsidRDefault="001121D2">
            <w:pPr>
              <w:spacing w:before="0" w:after="0" w:line="240" w:lineRule="auto"/>
            </w:pPr>
          </w:p>
          <w:p w14:paraId="5BB31DB1" w14:textId="77777777" w:rsidR="001121D2" w:rsidRPr="0009768F" w:rsidRDefault="00920A89">
            <w:pPr>
              <w:spacing w:before="0" w:after="0" w:line="240" w:lineRule="auto"/>
            </w:pPr>
            <w:r w:rsidRPr="0009768F">
              <w:t>The Invitation to Bid (IB) provides information that enables potential Bidders to decide whether to participate in the procurement at hand. The IB shall be posted in accordance with Section 21.2 of the 2016 revised IRR of RA No. 9184.</w:t>
            </w:r>
          </w:p>
          <w:p w14:paraId="0186E758" w14:textId="77777777" w:rsidR="001121D2" w:rsidRPr="0009768F" w:rsidRDefault="001121D2">
            <w:pPr>
              <w:spacing w:before="0" w:after="0" w:line="240" w:lineRule="auto"/>
            </w:pPr>
          </w:p>
          <w:p w14:paraId="2F65DEDB" w14:textId="77777777" w:rsidR="001121D2" w:rsidRPr="0009768F" w:rsidRDefault="00920A89">
            <w:pPr>
              <w:spacing w:before="0" w:after="0" w:line="240" w:lineRule="auto"/>
            </w:pPr>
            <w:r w:rsidRPr="0009768F">
              <w:t>Apart from the essential items listed in the Bidding Documents, the IB should also indicate the following:</w:t>
            </w:r>
          </w:p>
          <w:p w14:paraId="722340C3" w14:textId="77777777" w:rsidR="001121D2" w:rsidRPr="0009768F" w:rsidRDefault="001121D2">
            <w:pPr>
              <w:spacing w:before="0" w:after="0" w:line="240" w:lineRule="auto"/>
            </w:pPr>
          </w:p>
          <w:p w14:paraId="4D786FF0" w14:textId="77777777" w:rsidR="001121D2" w:rsidRPr="0009768F" w:rsidRDefault="00920A89">
            <w:pPr>
              <w:numPr>
                <w:ilvl w:val="0"/>
                <w:numId w:val="1"/>
              </w:numPr>
              <w:spacing w:before="0" w:after="0" w:line="240" w:lineRule="auto"/>
              <w:ind w:left="690" w:hanging="450"/>
            </w:pPr>
            <w:r w:rsidRPr="0009768F">
              <w:t xml:space="preserve">The date of availability of the Bidding Documents, which shall be from the time the IB is first advertised/posted until the deadline for the submission and receipt of bids; </w:t>
            </w:r>
          </w:p>
          <w:p w14:paraId="206B2C6C" w14:textId="77777777" w:rsidR="001121D2" w:rsidRPr="0009768F" w:rsidRDefault="001121D2">
            <w:pPr>
              <w:spacing w:before="0" w:after="0" w:line="240" w:lineRule="auto"/>
              <w:ind w:left="690"/>
            </w:pPr>
          </w:p>
          <w:p w14:paraId="4A93E3BB" w14:textId="77777777" w:rsidR="001121D2" w:rsidRPr="0009768F" w:rsidRDefault="00920A89">
            <w:pPr>
              <w:numPr>
                <w:ilvl w:val="0"/>
                <w:numId w:val="1"/>
              </w:numPr>
              <w:spacing w:before="0" w:after="0" w:line="240" w:lineRule="auto"/>
              <w:ind w:left="690" w:hanging="450"/>
            </w:pPr>
            <w:r w:rsidRPr="0009768F">
              <w:t>The place where the Bidding Documents may be acquired or the website where it may be downloaded;</w:t>
            </w:r>
          </w:p>
          <w:p w14:paraId="26945520" w14:textId="77777777" w:rsidR="001121D2" w:rsidRPr="0009768F" w:rsidRDefault="001121D2">
            <w:pPr>
              <w:spacing w:before="0" w:after="0" w:line="240" w:lineRule="auto"/>
              <w:ind w:left="690"/>
            </w:pPr>
          </w:p>
          <w:p w14:paraId="23927E73" w14:textId="77777777" w:rsidR="001121D2" w:rsidRPr="0009768F" w:rsidRDefault="00920A89">
            <w:pPr>
              <w:numPr>
                <w:ilvl w:val="0"/>
                <w:numId w:val="1"/>
              </w:numPr>
              <w:spacing w:before="0" w:after="0" w:line="240" w:lineRule="auto"/>
              <w:ind w:left="690" w:hanging="450"/>
            </w:pPr>
            <w:r w:rsidRPr="0009768F">
              <w:t>The deadline for the submission and receipt of bids; and</w:t>
            </w:r>
          </w:p>
          <w:p w14:paraId="4609C2BD" w14:textId="77777777" w:rsidR="001121D2" w:rsidRPr="0009768F" w:rsidRDefault="001121D2">
            <w:pPr>
              <w:spacing w:before="0" w:after="0" w:line="240" w:lineRule="auto"/>
              <w:ind w:left="690"/>
            </w:pPr>
          </w:p>
          <w:p w14:paraId="7F80B901" w14:textId="77777777" w:rsidR="001121D2" w:rsidRPr="0009768F" w:rsidRDefault="00920A89">
            <w:pPr>
              <w:numPr>
                <w:ilvl w:val="0"/>
                <w:numId w:val="1"/>
              </w:numPr>
              <w:spacing w:before="0" w:after="0" w:line="240" w:lineRule="auto"/>
              <w:ind w:left="690" w:hanging="450"/>
            </w:pPr>
            <w:r w:rsidRPr="0009768F">
              <w:t>Any important bid evaluation criteria.</w:t>
            </w:r>
          </w:p>
          <w:p w14:paraId="08464E3B" w14:textId="77777777" w:rsidR="001121D2" w:rsidRPr="0009768F" w:rsidRDefault="001121D2">
            <w:pPr>
              <w:spacing w:before="0" w:after="0" w:line="240" w:lineRule="auto"/>
            </w:pPr>
          </w:p>
          <w:p w14:paraId="0C33F272" w14:textId="77777777" w:rsidR="001121D2" w:rsidRPr="0009768F" w:rsidRDefault="00920A89">
            <w:pPr>
              <w:spacing w:before="0" w:after="0" w:line="240" w:lineRule="auto"/>
            </w:pPr>
            <w:r w:rsidRPr="0009768F">
              <w:t>The IB should be incorporated into the Bidding Documents. The information contained in the IB must conform to the Bidding Documents and in particular to the relevant information in the Bid Data Sheet.</w:t>
            </w:r>
          </w:p>
          <w:p w14:paraId="3FE8BE0E" w14:textId="77777777" w:rsidR="001121D2" w:rsidRPr="0009768F" w:rsidRDefault="001121D2">
            <w:pPr>
              <w:spacing w:before="0" w:after="0" w:line="240" w:lineRule="auto"/>
            </w:pPr>
          </w:p>
        </w:tc>
      </w:tr>
    </w:tbl>
    <w:p w14:paraId="6AB2F799" w14:textId="77777777" w:rsidR="001121D2" w:rsidRPr="0009768F" w:rsidRDefault="001121D2">
      <w:pPr>
        <w:spacing w:before="0" w:after="0" w:line="240" w:lineRule="auto"/>
        <w:sectPr w:rsidR="001121D2" w:rsidRPr="0009768F" w:rsidSect="00FA4579">
          <w:headerReference w:type="even" r:id="rId17"/>
          <w:headerReference w:type="default" r:id="rId18"/>
          <w:footerReference w:type="default" r:id="rId19"/>
          <w:headerReference w:type="first" r:id="rId20"/>
          <w:pgSz w:w="11909" w:h="16834"/>
          <w:pgMar w:top="720" w:right="1440" w:bottom="720" w:left="1440" w:header="720" w:footer="720" w:gutter="0"/>
          <w:cols w:space="720" w:equalWidth="0">
            <w:col w:w="9029"/>
          </w:cols>
        </w:sectPr>
      </w:pPr>
    </w:p>
    <w:p w14:paraId="6ED18843" w14:textId="77777777" w:rsidR="006B5AD8" w:rsidRPr="006B5AD8" w:rsidRDefault="006B5AD8" w:rsidP="006B5AD8">
      <w:pPr>
        <w:pStyle w:val="Heading50"/>
        <w:rPr>
          <w:sz w:val="20"/>
        </w:rPr>
      </w:pPr>
      <w:r w:rsidRPr="006B5AD8">
        <w:rPr>
          <w:sz w:val="20"/>
        </w:rPr>
        <w:lastRenderedPageBreak/>
        <w:t xml:space="preserve">Republic of the Philippines    </w:t>
      </w:r>
    </w:p>
    <w:p w14:paraId="776570D1" w14:textId="77777777" w:rsidR="006B5AD8" w:rsidRPr="006B5AD8" w:rsidRDefault="006B5AD8" w:rsidP="006B5AD8">
      <w:pPr>
        <w:pStyle w:val="Heading50"/>
        <w:rPr>
          <w:sz w:val="20"/>
        </w:rPr>
      </w:pPr>
      <w:r w:rsidRPr="006B5AD8">
        <w:rPr>
          <w:rFonts w:ascii="Old English Text MT" w:hAnsi="Old English Text MT"/>
          <w:noProof/>
        </w:rPr>
        <w:drawing>
          <wp:anchor distT="0" distB="0" distL="114300" distR="114300" simplePos="0" relativeHeight="251669504" behindDoc="0" locked="0" layoutInCell="1" allowOverlap="1" wp14:anchorId="663A3FDA" wp14:editId="63B07D50">
            <wp:simplePos x="0" y="0"/>
            <wp:positionH relativeFrom="margin">
              <wp:posOffset>4474210</wp:posOffset>
            </wp:positionH>
            <wp:positionV relativeFrom="paragraph">
              <wp:posOffset>6350</wp:posOffset>
            </wp:positionV>
            <wp:extent cx="828675" cy="828675"/>
            <wp:effectExtent l="0" t="0" r="9525" b="9525"/>
            <wp:wrapNone/>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ED small.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margin">
              <wp14:pctWidth>0</wp14:pctWidth>
            </wp14:sizeRelH>
            <wp14:sizeRelV relativeFrom="margin">
              <wp14:pctHeight>0</wp14:pctHeight>
            </wp14:sizeRelV>
          </wp:anchor>
        </w:drawing>
      </w:r>
      <w:r>
        <w:rPr>
          <w:rFonts w:ascii="Old English Text MT" w:hAnsi="Old English Text MT"/>
          <w:noProof/>
        </w:rPr>
        <w:drawing>
          <wp:anchor distT="0" distB="0" distL="114300" distR="114300" simplePos="0" relativeHeight="251671552" behindDoc="0" locked="0" layoutInCell="1" allowOverlap="1" wp14:anchorId="04C44E37" wp14:editId="79F959E3">
            <wp:simplePos x="0" y="0"/>
            <wp:positionH relativeFrom="column">
              <wp:posOffset>272415</wp:posOffset>
            </wp:positionH>
            <wp:positionV relativeFrom="paragraph">
              <wp:posOffset>7620</wp:posOffset>
            </wp:positionV>
            <wp:extent cx="1257300" cy="9582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7300" cy="9582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B5AD8">
        <w:rPr>
          <w:sz w:val="20"/>
        </w:rPr>
        <w:t>Department of Education</w:t>
      </w:r>
    </w:p>
    <w:p w14:paraId="09A5F325" w14:textId="77777777" w:rsidR="006B5AD8" w:rsidRPr="006B5AD8" w:rsidRDefault="006B5AD8" w:rsidP="006B5AD8">
      <w:pPr>
        <w:pStyle w:val="Heading50"/>
        <w:rPr>
          <w:sz w:val="20"/>
        </w:rPr>
      </w:pPr>
      <w:r w:rsidRPr="006B5AD8">
        <w:rPr>
          <w:sz w:val="20"/>
        </w:rPr>
        <w:t>Region III</w:t>
      </w:r>
    </w:p>
    <w:p w14:paraId="3E6D979A" w14:textId="77777777" w:rsidR="006B5AD8" w:rsidRPr="006B5AD8" w:rsidRDefault="006B5AD8" w:rsidP="006B5AD8">
      <w:pPr>
        <w:pStyle w:val="Heading50"/>
        <w:rPr>
          <w:sz w:val="20"/>
        </w:rPr>
      </w:pPr>
      <w:r w:rsidRPr="006B5AD8">
        <w:rPr>
          <w:sz w:val="20"/>
        </w:rPr>
        <w:t>SCHOOLS DIVISION OFFICE OF BATAAN</w:t>
      </w:r>
    </w:p>
    <w:p w14:paraId="0D5DBB87" w14:textId="77777777" w:rsidR="006B5AD8" w:rsidRPr="006B5AD8" w:rsidRDefault="006B5AD8" w:rsidP="006B5AD8">
      <w:pPr>
        <w:pStyle w:val="Heading50"/>
        <w:rPr>
          <w:sz w:val="20"/>
        </w:rPr>
      </w:pPr>
      <w:r w:rsidRPr="006B5AD8">
        <w:rPr>
          <w:sz w:val="20"/>
        </w:rPr>
        <w:t xml:space="preserve">City of </w:t>
      </w:r>
      <w:proofErr w:type="spellStart"/>
      <w:r w:rsidRPr="006B5AD8">
        <w:rPr>
          <w:sz w:val="20"/>
        </w:rPr>
        <w:t>Balanga</w:t>
      </w:r>
      <w:proofErr w:type="spellEnd"/>
      <w:r w:rsidRPr="006B5AD8">
        <w:rPr>
          <w:sz w:val="20"/>
        </w:rPr>
        <w:t>, Bataan</w:t>
      </w:r>
    </w:p>
    <w:p w14:paraId="5FEFCF95" w14:textId="77777777" w:rsidR="006B5AD8" w:rsidRPr="006B5AD8" w:rsidRDefault="006B5AD8" w:rsidP="006B5AD8">
      <w:pPr>
        <w:pStyle w:val="Heading50"/>
        <w:rPr>
          <w:sz w:val="20"/>
        </w:rPr>
      </w:pPr>
      <w:r w:rsidRPr="006B5AD8">
        <w:rPr>
          <w:sz w:val="20"/>
        </w:rPr>
        <w:t>Tel./Fax No. 047 – 791-1295</w:t>
      </w:r>
    </w:p>
    <w:p w14:paraId="0DFB610C" w14:textId="77777777" w:rsidR="006B5AD8" w:rsidRPr="006B5AD8" w:rsidRDefault="006B5AD8" w:rsidP="006B5AD8">
      <w:pPr>
        <w:pStyle w:val="Heading50"/>
        <w:rPr>
          <w:sz w:val="20"/>
        </w:rPr>
      </w:pPr>
      <w:r w:rsidRPr="006B5AD8">
        <w:rPr>
          <w:sz w:val="20"/>
        </w:rPr>
        <w:t xml:space="preserve">Email address: </w:t>
      </w:r>
      <w:hyperlink r:id="rId23" w:history="1">
        <w:r w:rsidRPr="006B5AD8">
          <w:rPr>
            <w:rStyle w:val="Hyperlink"/>
            <w:b/>
            <w:sz w:val="20"/>
            <w:szCs w:val="28"/>
            <w:u w:val="none"/>
          </w:rPr>
          <w:t>depedBAC@gmail.com</w:t>
        </w:r>
      </w:hyperlink>
    </w:p>
    <w:p w14:paraId="7FC6BBA2" w14:textId="77777777" w:rsidR="006B5AD8" w:rsidRPr="006B5AD8" w:rsidRDefault="006B5AD8" w:rsidP="006B5AD8">
      <w:pPr>
        <w:pStyle w:val="Heading50"/>
        <w:rPr>
          <w:sz w:val="20"/>
        </w:rPr>
      </w:pPr>
      <w:r w:rsidRPr="006B5AD8">
        <w:rPr>
          <w:sz w:val="20"/>
        </w:rPr>
        <w:t>Website: www.depedbataan.gov.ph</w:t>
      </w:r>
    </w:p>
    <w:p w14:paraId="0619317D" w14:textId="77777777" w:rsidR="001121D2" w:rsidRPr="005A7613" w:rsidRDefault="001121D2">
      <w:pPr>
        <w:tabs>
          <w:tab w:val="center" w:pos="4680"/>
        </w:tabs>
        <w:spacing w:before="0" w:after="0" w:line="240" w:lineRule="auto"/>
        <w:jc w:val="center"/>
        <w:rPr>
          <w:b/>
          <w:sz w:val="22"/>
          <w:szCs w:val="36"/>
        </w:rPr>
      </w:pPr>
    </w:p>
    <w:p w14:paraId="0F8C30CD" w14:textId="77777777" w:rsidR="006B5AD8" w:rsidRPr="009C2947" w:rsidRDefault="006B5AD8" w:rsidP="006B5AD8">
      <w:pPr>
        <w:tabs>
          <w:tab w:val="center" w:pos="4680"/>
        </w:tabs>
        <w:spacing w:after="0" w:line="240" w:lineRule="auto"/>
        <w:jc w:val="center"/>
        <w:rPr>
          <w:b/>
          <w:color w:val="FF0000"/>
          <w:sz w:val="44"/>
        </w:rPr>
      </w:pPr>
      <w:r w:rsidRPr="009C2947">
        <w:rPr>
          <w:b/>
          <w:color w:val="FF0000"/>
          <w:sz w:val="44"/>
        </w:rPr>
        <w:t xml:space="preserve">INVITATION TO BID </w:t>
      </w:r>
      <w:r w:rsidRPr="0031434F">
        <w:rPr>
          <w:b/>
          <w:color w:val="FF0000"/>
        </w:rPr>
        <w:t>FOR</w:t>
      </w:r>
    </w:p>
    <w:p w14:paraId="1038D848" w14:textId="15A510F5" w:rsidR="006B5AD8" w:rsidRPr="0031434F" w:rsidRDefault="006B5AD8" w:rsidP="0031434F">
      <w:pPr>
        <w:tabs>
          <w:tab w:val="center" w:pos="4680"/>
        </w:tabs>
        <w:spacing w:before="0" w:after="0" w:line="240" w:lineRule="auto"/>
        <w:jc w:val="center"/>
        <w:rPr>
          <w:rFonts w:ascii="Segoe UI Semibold" w:eastAsia="MS Mincho" w:hAnsi="Segoe UI Semibold" w:cs="Segoe UI Semibold"/>
          <w:b/>
          <w:sz w:val="26"/>
          <w:szCs w:val="26"/>
        </w:rPr>
      </w:pPr>
      <w:r w:rsidRPr="0031434F">
        <w:rPr>
          <w:rFonts w:ascii="Segoe UI Semibold" w:hAnsi="Segoe UI Semibold" w:cs="Segoe UI Semibold"/>
          <w:b/>
          <w:i/>
          <w:sz w:val="26"/>
          <w:szCs w:val="26"/>
        </w:rPr>
        <w:t xml:space="preserve"> </w:t>
      </w:r>
      <w:r w:rsidRPr="0031434F">
        <w:rPr>
          <w:rFonts w:ascii="Segoe UI Semibold" w:eastAsia="MS Mincho" w:hAnsi="Segoe UI Semibold" w:cs="Segoe UI Semibold"/>
          <w:b/>
          <w:sz w:val="26"/>
          <w:szCs w:val="26"/>
        </w:rPr>
        <w:t>CY 202</w:t>
      </w:r>
      <w:r w:rsidR="007C4EAC">
        <w:rPr>
          <w:rFonts w:ascii="Segoe UI Semibold" w:eastAsia="MS Mincho" w:hAnsi="Segoe UI Semibold" w:cs="Segoe UI Semibold"/>
          <w:b/>
          <w:sz w:val="26"/>
          <w:szCs w:val="26"/>
        </w:rPr>
        <w:t>2</w:t>
      </w:r>
      <w:r w:rsidRPr="0031434F">
        <w:rPr>
          <w:rFonts w:ascii="Segoe UI Semibold" w:eastAsia="MS Mincho" w:hAnsi="Segoe UI Semibold" w:cs="Segoe UI Semibold"/>
          <w:b/>
          <w:sz w:val="26"/>
          <w:szCs w:val="26"/>
        </w:rPr>
        <w:t xml:space="preserve"> Basic Education Facilities Fund (BEFF)</w:t>
      </w:r>
    </w:p>
    <w:p w14:paraId="6FCDF149" w14:textId="66D873A6" w:rsidR="006B5AD8" w:rsidRPr="0031434F" w:rsidRDefault="006B5AD8" w:rsidP="0031434F">
      <w:pPr>
        <w:tabs>
          <w:tab w:val="center" w:pos="4680"/>
        </w:tabs>
        <w:spacing w:before="0" w:after="0" w:line="240" w:lineRule="auto"/>
        <w:jc w:val="center"/>
        <w:rPr>
          <w:rFonts w:ascii="Segoe UI Semibold" w:eastAsia="MS Mincho" w:hAnsi="Segoe UI Semibold" w:cs="Segoe UI Semibold"/>
          <w:b/>
          <w:sz w:val="26"/>
          <w:szCs w:val="26"/>
        </w:rPr>
      </w:pPr>
      <w:r w:rsidRPr="0031434F">
        <w:rPr>
          <w:rFonts w:ascii="Segoe UI Semibold" w:eastAsia="MS Mincho" w:hAnsi="Segoe UI Semibold" w:cs="Segoe UI Semibold"/>
          <w:b/>
          <w:sz w:val="26"/>
          <w:szCs w:val="26"/>
        </w:rPr>
        <w:t>REPAIR OF CLASSROOMS</w:t>
      </w:r>
      <w:r w:rsidR="007C4EAC">
        <w:rPr>
          <w:rFonts w:ascii="Segoe UI Semibold" w:eastAsia="MS Mincho" w:hAnsi="Segoe UI Semibold" w:cs="Segoe UI Semibold"/>
          <w:b/>
          <w:sz w:val="26"/>
          <w:szCs w:val="26"/>
        </w:rPr>
        <w:t xml:space="preserve"> </w:t>
      </w:r>
      <w:r w:rsidR="002E16DD">
        <w:rPr>
          <w:rFonts w:ascii="Segoe UI Semibold" w:eastAsia="MS Mincho" w:hAnsi="Segoe UI Semibold" w:cs="Segoe UI Semibold"/>
          <w:b/>
          <w:sz w:val="26"/>
          <w:szCs w:val="26"/>
        </w:rPr>
        <w:t>– BATCH 2</w:t>
      </w:r>
    </w:p>
    <w:p w14:paraId="4AAE6106" w14:textId="0165D655" w:rsidR="006B5AD8" w:rsidRPr="0031434F" w:rsidRDefault="002E2EEB" w:rsidP="0031434F">
      <w:pPr>
        <w:tabs>
          <w:tab w:val="center" w:pos="4680"/>
        </w:tabs>
        <w:spacing w:before="0" w:after="0" w:line="240" w:lineRule="auto"/>
        <w:jc w:val="center"/>
        <w:rPr>
          <w:rFonts w:ascii="Segoe UI Semibold" w:eastAsia="MS Mincho" w:hAnsi="Segoe UI Semibold" w:cs="Segoe UI Semibold"/>
          <w:b/>
          <w:sz w:val="26"/>
          <w:szCs w:val="26"/>
        </w:rPr>
      </w:pPr>
      <w:r>
        <w:rPr>
          <w:rFonts w:ascii="Segoe UI Semibold" w:eastAsia="MS Mincho" w:hAnsi="Segoe UI Semibold" w:cs="Segoe UI Semibold"/>
          <w:b/>
          <w:sz w:val="26"/>
          <w:szCs w:val="26"/>
        </w:rPr>
        <w:t>HERMOSA</w:t>
      </w:r>
      <w:r w:rsidR="007C4EAC">
        <w:rPr>
          <w:rFonts w:ascii="Segoe UI Semibold" w:eastAsia="MS Mincho" w:hAnsi="Segoe UI Semibold" w:cs="Segoe UI Semibold"/>
          <w:b/>
          <w:sz w:val="26"/>
          <w:szCs w:val="26"/>
        </w:rPr>
        <w:t xml:space="preserve"> ELEMENTARY</w:t>
      </w:r>
      <w:r w:rsidR="00EC37E1" w:rsidRPr="0031434F">
        <w:rPr>
          <w:rFonts w:ascii="Segoe UI Semibold" w:eastAsia="MS Mincho" w:hAnsi="Segoe UI Semibold" w:cs="Segoe UI Semibold"/>
          <w:b/>
          <w:sz w:val="26"/>
          <w:szCs w:val="26"/>
        </w:rPr>
        <w:t xml:space="preserve"> SCHOOL </w:t>
      </w:r>
      <w:r>
        <w:rPr>
          <w:rFonts w:ascii="Segoe UI Semibold" w:eastAsia="MS Mincho" w:hAnsi="Segoe UI Semibold" w:cs="Segoe UI Semibold"/>
          <w:b/>
          <w:sz w:val="26"/>
          <w:szCs w:val="26"/>
        </w:rPr>
        <w:t>– LOT 2</w:t>
      </w:r>
    </w:p>
    <w:p w14:paraId="1ECD056A" w14:textId="2DC29586" w:rsidR="006B5AD8" w:rsidRPr="0031434F" w:rsidRDefault="006B5AD8" w:rsidP="0031434F">
      <w:pPr>
        <w:spacing w:before="0" w:after="0" w:line="240" w:lineRule="auto"/>
        <w:jc w:val="center"/>
        <w:rPr>
          <w:rFonts w:eastAsia="MS Mincho"/>
          <w:b/>
          <w:sz w:val="26"/>
          <w:szCs w:val="26"/>
          <w:u w:val="single"/>
        </w:rPr>
      </w:pPr>
      <w:r w:rsidRPr="0031434F">
        <w:rPr>
          <w:rFonts w:eastAsia="MS Mincho"/>
          <w:b/>
          <w:sz w:val="26"/>
          <w:szCs w:val="26"/>
        </w:rPr>
        <w:t xml:space="preserve">Project No.: </w:t>
      </w:r>
      <w:r w:rsidRPr="0031434F">
        <w:rPr>
          <w:rFonts w:eastAsia="MS Mincho"/>
          <w:b/>
          <w:sz w:val="26"/>
          <w:szCs w:val="26"/>
          <w:u w:val="single"/>
        </w:rPr>
        <w:t>BAT202</w:t>
      </w:r>
      <w:r w:rsidR="007C4EAC">
        <w:rPr>
          <w:rFonts w:eastAsia="MS Mincho"/>
          <w:b/>
          <w:sz w:val="26"/>
          <w:szCs w:val="26"/>
          <w:u w:val="single"/>
        </w:rPr>
        <w:t>2</w:t>
      </w:r>
      <w:r w:rsidRPr="0031434F">
        <w:rPr>
          <w:rFonts w:eastAsia="MS Mincho"/>
          <w:b/>
          <w:sz w:val="26"/>
          <w:szCs w:val="26"/>
          <w:u w:val="single"/>
        </w:rPr>
        <w:t>-0</w:t>
      </w:r>
      <w:r w:rsidR="007C4EAC">
        <w:rPr>
          <w:rFonts w:eastAsia="MS Mincho"/>
          <w:b/>
          <w:sz w:val="26"/>
          <w:szCs w:val="26"/>
          <w:u w:val="single"/>
        </w:rPr>
        <w:t>8</w:t>
      </w:r>
      <w:r w:rsidR="002E2EEB">
        <w:rPr>
          <w:rFonts w:eastAsia="MS Mincho"/>
          <w:b/>
          <w:sz w:val="26"/>
          <w:szCs w:val="26"/>
          <w:u w:val="single"/>
        </w:rPr>
        <w:t>-02</w:t>
      </w:r>
    </w:p>
    <w:p w14:paraId="3A556C01" w14:textId="77777777" w:rsidR="001121D2" w:rsidRPr="00E71A45" w:rsidRDefault="001121D2">
      <w:pPr>
        <w:tabs>
          <w:tab w:val="center" w:pos="4680"/>
        </w:tabs>
        <w:spacing w:before="0" w:after="0" w:line="240" w:lineRule="auto"/>
        <w:jc w:val="center"/>
        <w:rPr>
          <w:b/>
          <w:i/>
          <w:sz w:val="22"/>
          <w:szCs w:val="22"/>
        </w:rPr>
      </w:pPr>
    </w:p>
    <w:p w14:paraId="6E2A8EEE" w14:textId="02F352A6" w:rsidR="00E71A45" w:rsidRPr="00E71A45" w:rsidRDefault="006B5AD8" w:rsidP="00E71A45">
      <w:pPr>
        <w:numPr>
          <w:ilvl w:val="0"/>
          <w:numId w:val="14"/>
        </w:numPr>
        <w:spacing w:before="0" w:after="0" w:line="240" w:lineRule="auto"/>
        <w:ind w:left="720" w:hanging="436"/>
        <w:rPr>
          <w:sz w:val="22"/>
        </w:rPr>
      </w:pPr>
      <w:r w:rsidRPr="005A7613">
        <w:rPr>
          <w:spacing w:val="-2"/>
          <w:sz w:val="22"/>
        </w:rPr>
        <w:t xml:space="preserve">The </w:t>
      </w:r>
      <w:r w:rsidRPr="005A7613">
        <w:rPr>
          <w:rFonts w:eastAsia="MS Mincho"/>
          <w:sz w:val="22"/>
        </w:rPr>
        <w:t xml:space="preserve">Department of Education (DepEd) </w:t>
      </w:r>
      <w:r w:rsidRPr="005A7613">
        <w:rPr>
          <w:rFonts w:eastAsia="Calibri"/>
          <w:sz w:val="22"/>
        </w:rPr>
        <w:t xml:space="preserve">Schools Division Office of Bataan </w:t>
      </w:r>
      <w:r w:rsidRPr="005A7613">
        <w:rPr>
          <w:spacing w:val="-2"/>
          <w:sz w:val="22"/>
        </w:rPr>
        <w:t xml:space="preserve">through the </w:t>
      </w:r>
      <w:r w:rsidRPr="005A7613">
        <w:rPr>
          <w:rFonts w:eastAsia="MS Mincho"/>
          <w:sz w:val="22"/>
        </w:rPr>
        <w:t>Basic Educational Facilities Fund (BEFF)</w:t>
      </w:r>
      <w:r w:rsidR="00920A89" w:rsidRPr="005A7613">
        <w:rPr>
          <w:sz w:val="22"/>
        </w:rPr>
        <w:t xml:space="preserve"> intends to apply the sum of </w:t>
      </w:r>
      <w:r w:rsidR="007C4EAC">
        <w:rPr>
          <w:rFonts w:eastAsia="MS Mincho"/>
          <w:b/>
          <w:sz w:val="22"/>
        </w:rPr>
        <w:t xml:space="preserve">Three </w:t>
      </w:r>
      <w:r w:rsidRPr="005A7613">
        <w:rPr>
          <w:rFonts w:eastAsia="MS Mincho"/>
          <w:b/>
          <w:sz w:val="22"/>
        </w:rPr>
        <w:t xml:space="preserve">Million </w:t>
      </w:r>
      <w:r w:rsidR="00A60FEA">
        <w:rPr>
          <w:rFonts w:eastAsia="MS Mincho"/>
          <w:b/>
          <w:sz w:val="22"/>
        </w:rPr>
        <w:t xml:space="preserve">Five </w:t>
      </w:r>
      <w:r w:rsidRPr="005A7613">
        <w:rPr>
          <w:rFonts w:eastAsia="MS Mincho"/>
          <w:b/>
          <w:sz w:val="22"/>
        </w:rPr>
        <w:t xml:space="preserve">Hundred </w:t>
      </w:r>
      <w:r w:rsidR="007C4EAC">
        <w:rPr>
          <w:rFonts w:eastAsia="MS Mincho"/>
          <w:b/>
          <w:sz w:val="22"/>
        </w:rPr>
        <w:t>Eighty-</w:t>
      </w:r>
      <w:r w:rsidR="00A60FEA">
        <w:rPr>
          <w:rFonts w:eastAsia="MS Mincho"/>
          <w:b/>
          <w:sz w:val="22"/>
        </w:rPr>
        <w:t>Seven</w:t>
      </w:r>
      <w:r w:rsidR="007C4EAC">
        <w:rPr>
          <w:rFonts w:eastAsia="MS Mincho"/>
          <w:b/>
          <w:sz w:val="22"/>
        </w:rPr>
        <w:t xml:space="preserve"> </w:t>
      </w:r>
      <w:r w:rsidRPr="005A7613">
        <w:rPr>
          <w:rFonts w:eastAsia="MS Mincho"/>
          <w:b/>
          <w:sz w:val="22"/>
        </w:rPr>
        <w:t xml:space="preserve">Thousand </w:t>
      </w:r>
      <w:r w:rsidR="00A60FEA">
        <w:rPr>
          <w:rFonts w:eastAsia="MS Mincho"/>
          <w:b/>
          <w:sz w:val="22"/>
        </w:rPr>
        <w:t>Two</w:t>
      </w:r>
      <w:r w:rsidRPr="005A7613">
        <w:rPr>
          <w:rFonts w:eastAsia="MS Mincho"/>
          <w:b/>
          <w:sz w:val="22"/>
        </w:rPr>
        <w:t xml:space="preserve"> Hundred </w:t>
      </w:r>
      <w:r w:rsidR="00A60FEA">
        <w:rPr>
          <w:rFonts w:eastAsia="MS Mincho"/>
          <w:b/>
          <w:sz w:val="22"/>
        </w:rPr>
        <w:t>Seventy-Four</w:t>
      </w:r>
      <w:r w:rsidRPr="005A7613">
        <w:rPr>
          <w:rFonts w:eastAsia="MS Mincho"/>
          <w:b/>
          <w:sz w:val="22"/>
        </w:rPr>
        <w:t xml:space="preserve"> Pesos &amp; </w:t>
      </w:r>
      <w:r w:rsidR="00A60FEA">
        <w:rPr>
          <w:rFonts w:eastAsia="MS Mincho"/>
          <w:b/>
          <w:sz w:val="22"/>
        </w:rPr>
        <w:t>66</w:t>
      </w:r>
      <w:r w:rsidRPr="005A7613">
        <w:rPr>
          <w:rFonts w:eastAsia="MS Mincho"/>
          <w:b/>
          <w:sz w:val="22"/>
        </w:rPr>
        <w:t>/100 (P</w:t>
      </w:r>
      <w:r w:rsidR="007C4EAC">
        <w:rPr>
          <w:rFonts w:eastAsia="MS Mincho"/>
          <w:b/>
          <w:sz w:val="22"/>
        </w:rPr>
        <w:t>3</w:t>
      </w:r>
      <w:r w:rsidRPr="005A7613">
        <w:rPr>
          <w:rFonts w:eastAsia="MS Mincho"/>
          <w:b/>
          <w:sz w:val="22"/>
        </w:rPr>
        <w:t>,</w:t>
      </w:r>
      <w:r w:rsidR="00A60FEA">
        <w:rPr>
          <w:rFonts w:eastAsia="MS Mincho"/>
          <w:b/>
          <w:sz w:val="22"/>
        </w:rPr>
        <w:t>587</w:t>
      </w:r>
      <w:r w:rsidRPr="005A7613">
        <w:rPr>
          <w:rFonts w:eastAsia="MS Mincho"/>
          <w:b/>
          <w:sz w:val="22"/>
        </w:rPr>
        <w:t>,</w:t>
      </w:r>
      <w:r w:rsidR="00A60FEA">
        <w:rPr>
          <w:rFonts w:eastAsia="MS Mincho"/>
          <w:b/>
          <w:sz w:val="22"/>
        </w:rPr>
        <w:t>274</w:t>
      </w:r>
      <w:r w:rsidRPr="005A7613">
        <w:rPr>
          <w:rFonts w:eastAsia="MS Mincho"/>
          <w:b/>
          <w:sz w:val="22"/>
        </w:rPr>
        <w:t>.</w:t>
      </w:r>
      <w:r w:rsidR="00A60FEA">
        <w:rPr>
          <w:rFonts w:eastAsia="MS Mincho"/>
          <w:b/>
          <w:sz w:val="22"/>
        </w:rPr>
        <w:t>66</w:t>
      </w:r>
      <w:r w:rsidR="008D66D8" w:rsidRPr="005A7613">
        <w:rPr>
          <w:rFonts w:eastAsia="MS Mincho"/>
          <w:b/>
          <w:sz w:val="22"/>
        </w:rPr>
        <w:t>)</w:t>
      </w:r>
      <w:r w:rsidR="008D66D8" w:rsidRPr="005A7613">
        <w:rPr>
          <w:spacing w:val="-2"/>
          <w:sz w:val="22"/>
        </w:rPr>
        <w:t xml:space="preserve"> </w:t>
      </w:r>
      <w:r w:rsidR="008D66D8" w:rsidRPr="005A7613">
        <w:rPr>
          <w:sz w:val="22"/>
        </w:rPr>
        <w:t>being</w:t>
      </w:r>
      <w:r w:rsidR="00920A89" w:rsidRPr="005A7613">
        <w:rPr>
          <w:sz w:val="22"/>
        </w:rPr>
        <w:t xml:space="preserve"> the Approved Budget for the Contract (ABC) to payments under the contract for </w:t>
      </w:r>
      <w:r w:rsidR="008D66D8" w:rsidRPr="005A7613">
        <w:rPr>
          <w:rFonts w:eastAsia="MS Mincho"/>
          <w:b/>
          <w:sz w:val="22"/>
        </w:rPr>
        <w:t>CY 202</w:t>
      </w:r>
      <w:r w:rsidR="007C4EAC">
        <w:rPr>
          <w:rFonts w:eastAsia="MS Mincho"/>
          <w:b/>
          <w:sz w:val="22"/>
        </w:rPr>
        <w:t>2</w:t>
      </w:r>
      <w:r w:rsidR="008D66D8" w:rsidRPr="005A7613">
        <w:rPr>
          <w:rFonts w:eastAsia="MS Mincho"/>
          <w:b/>
          <w:sz w:val="22"/>
        </w:rPr>
        <w:t xml:space="preserve"> Basic Education Facilities Fund - Repair </w:t>
      </w:r>
      <w:r w:rsidR="002E16DD">
        <w:rPr>
          <w:rFonts w:eastAsia="MS Mincho"/>
          <w:b/>
          <w:sz w:val="22"/>
        </w:rPr>
        <w:t xml:space="preserve">and Rehabilitation of Various School Building </w:t>
      </w:r>
      <w:r w:rsidR="008D66D8" w:rsidRPr="005A7613">
        <w:rPr>
          <w:rFonts w:eastAsia="MS Mincho"/>
          <w:b/>
          <w:sz w:val="22"/>
        </w:rPr>
        <w:t xml:space="preserve">– </w:t>
      </w:r>
      <w:r w:rsidR="00A60FEA">
        <w:rPr>
          <w:rFonts w:eastAsia="MS Mincho"/>
          <w:b/>
          <w:sz w:val="22"/>
        </w:rPr>
        <w:t>Hermosa</w:t>
      </w:r>
      <w:r w:rsidR="007C4EAC">
        <w:rPr>
          <w:rFonts w:eastAsia="MS Mincho"/>
          <w:b/>
          <w:sz w:val="22"/>
        </w:rPr>
        <w:t xml:space="preserve"> Elementary </w:t>
      </w:r>
      <w:r w:rsidR="008D66D8" w:rsidRPr="005A7613">
        <w:rPr>
          <w:rFonts w:eastAsia="MS Mincho"/>
          <w:b/>
          <w:sz w:val="22"/>
        </w:rPr>
        <w:t xml:space="preserve">School – Lot </w:t>
      </w:r>
      <w:r w:rsidR="00A60FEA">
        <w:rPr>
          <w:rFonts w:eastAsia="MS Mincho"/>
          <w:b/>
          <w:sz w:val="22"/>
        </w:rPr>
        <w:t>2</w:t>
      </w:r>
      <w:r w:rsidR="00920A89" w:rsidRPr="005A7613">
        <w:rPr>
          <w:sz w:val="22"/>
        </w:rPr>
        <w:t xml:space="preserve">. Bids received in excess of the ABC shall be automatically rejected </w:t>
      </w:r>
      <w:r w:rsidR="00270E65" w:rsidRPr="005A7613">
        <w:rPr>
          <w:sz w:val="22"/>
        </w:rPr>
        <w:t>a</w:t>
      </w:r>
      <w:r w:rsidR="00270E65">
        <w:rPr>
          <w:sz w:val="22"/>
        </w:rPr>
        <w:t>t</w:t>
      </w:r>
      <w:r w:rsidR="00920A89" w:rsidRPr="005A7613">
        <w:rPr>
          <w:sz w:val="22"/>
        </w:rPr>
        <w:t xml:space="preserve"> bid opening.</w:t>
      </w:r>
    </w:p>
    <w:tbl>
      <w:tblPr>
        <w:tblpPr w:leftFromText="180" w:rightFromText="180" w:vertAnchor="text" w:horzAnchor="page" w:tblpX="2101"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1530"/>
        <w:gridCol w:w="1597"/>
        <w:gridCol w:w="1530"/>
      </w:tblGrid>
      <w:tr w:rsidR="008D66D8" w:rsidRPr="00155EC1" w14:paraId="7CD3A5EC" w14:textId="77777777" w:rsidTr="008D66D8">
        <w:trPr>
          <w:trHeight w:hRule="exact" w:val="622"/>
        </w:trPr>
        <w:tc>
          <w:tcPr>
            <w:tcW w:w="3888" w:type="dxa"/>
            <w:shd w:val="clear" w:color="auto" w:fill="D9D9D9"/>
            <w:vAlign w:val="center"/>
          </w:tcPr>
          <w:p w14:paraId="40FA1C1C" w14:textId="77777777" w:rsidR="008D66D8" w:rsidRPr="00155EC1" w:rsidRDefault="008D66D8" w:rsidP="008D66D8">
            <w:pPr>
              <w:jc w:val="center"/>
              <w:rPr>
                <w:rFonts w:ascii="Arial" w:eastAsia="MS Mincho" w:hAnsi="Arial" w:cs="Arial"/>
                <w:b/>
                <w:sz w:val="18"/>
                <w:szCs w:val="19"/>
              </w:rPr>
            </w:pPr>
            <w:r w:rsidRPr="00155EC1">
              <w:rPr>
                <w:rFonts w:ascii="Arial" w:eastAsia="MS Mincho" w:hAnsi="Arial" w:cs="Arial"/>
                <w:b/>
                <w:sz w:val="18"/>
                <w:szCs w:val="19"/>
              </w:rPr>
              <w:t>Project Description</w:t>
            </w:r>
          </w:p>
        </w:tc>
        <w:tc>
          <w:tcPr>
            <w:tcW w:w="1530" w:type="dxa"/>
            <w:shd w:val="clear" w:color="auto" w:fill="D9D9D9"/>
            <w:vAlign w:val="center"/>
          </w:tcPr>
          <w:p w14:paraId="56152427" w14:textId="77777777" w:rsidR="008D66D8" w:rsidRPr="00155EC1" w:rsidRDefault="008D66D8" w:rsidP="008D66D8">
            <w:pPr>
              <w:jc w:val="center"/>
              <w:rPr>
                <w:rFonts w:ascii="Arial" w:eastAsia="MS Mincho" w:hAnsi="Arial" w:cs="Arial"/>
                <w:b/>
                <w:sz w:val="18"/>
                <w:szCs w:val="19"/>
              </w:rPr>
            </w:pPr>
            <w:r w:rsidRPr="00155EC1">
              <w:rPr>
                <w:rFonts w:ascii="Arial" w:eastAsia="MS Mincho" w:hAnsi="Arial" w:cs="Arial"/>
                <w:b/>
                <w:sz w:val="18"/>
                <w:szCs w:val="19"/>
              </w:rPr>
              <w:t>Location</w:t>
            </w:r>
          </w:p>
        </w:tc>
        <w:tc>
          <w:tcPr>
            <w:tcW w:w="1597" w:type="dxa"/>
            <w:shd w:val="clear" w:color="auto" w:fill="D9D9D9"/>
            <w:vAlign w:val="center"/>
          </w:tcPr>
          <w:p w14:paraId="0418DF09" w14:textId="77777777" w:rsidR="008D66D8" w:rsidRPr="00155EC1" w:rsidRDefault="008D66D8" w:rsidP="008D66D8">
            <w:pPr>
              <w:jc w:val="center"/>
              <w:rPr>
                <w:rFonts w:ascii="Arial" w:eastAsia="MS Mincho" w:hAnsi="Arial" w:cs="Arial"/>
                <w:b/>
                <w:sz w:val="18"/>
                <w:szCs w:val="19"/>
              </w:rPr>
            </w:pPr>
            <w:r w:rsidRPr="00155EC1">
              <w:rPr>
                <w:rFonts w:ascii="Arial" w:eastAsia="MS Mincho" w:hAnsi="Arial" w:cs="Arial"/>
                <w:b/>
                <w:sz w:val="18"/>
                <w:szCs w:val="19"/>
              </w:rPr>
              <w:t>ABC (</w:t>
            </w:r>
            <w:proofErr w:type="spellStart"/>
            <w:r w:rsidRPr="00155EC1">
              <w:rPr>
                <w:rFonts w:ascii="Arial" w:eastAsia="MS Mincho" w:hAnsi="Arial" w:cs="Arial"/>
                <w:b/>
                <w:sz w:val="18"/>
                <w:szCs w:val="19"/>
              </w:rPr>
              <w:t>PhP</w:t>
            </w:r>
            <w:proofErr w:type="spellEnd"/>
            <w:r w:rsidRPr="00155EC1">
              <w:rPr>
                <w:rFonts w:ascii="Arial" w:eastAsia="MS Mincho" w:hAnsi="Arial" w:cs="Arial"/>
                <w:b/>
                <w:sz w:val="18"/>
                <w:szCs w:val="19"/>
              </w:rPr>
              <w:t>)</w:t>
            </w:r>
          </w:p>
        </w:tc>
        <w:tc>
          <w:tcPr>
            <w:tcW w:w="1530" w:type="dxa"/>
            <w:shd w:val="clear" w:color="auto" w:fill="D9D9D9"/>
            <w:vAlign w:val="center"/>
          </w:tcPr>
          <w:p w14:paraId="49312134" w14:textId="77777777" w:rsidR="008D66D8" w:rsidRPr="00155EC1" w:rsidRDefault="008D66D8" w:rsidP="008D66D8">
            <w:pPr>
              <w:jc w:val="center"/>
              <w:rPr>
                <w:rFonts w:ascii="Arial" w:eastAsia="MS Mincho" w:hAnsi="Arial" w:cs="Arial"/>
                <w:b/>
                <w:sz w:val="18"/>
                <w:szCs w:val="19"/>
              </w:rPr>
            </w:pPr>
            <w:r w:rsidRPr="00155EC1">
              <w:rPr>
                <w:rFonts w:ascii="Arial" w:eastAsia="MS Mincho" w:hAnsi="Arial" w:cs="Arial"/>
                <w:b/>
                <w:sz w:val="18"/>
                <w:szCs w:val="19"/>
              </w:rPr>
              <w:t>Contract Duration</w:t>
            </w:r>
          </w:p>
        </w:tc>
      </w:tr>
      <w:tr w:rsidR="008D66D8" w:rsidRPr="00155EC1" w14:paraId="53D87AE5" w14:textId="77777777" w:rsidTr="002E16DD">
        <w:trPr>
          <w:trHeight w:hRule="exact" w:val="1182"/>
        </w:trPr>
        <w:tc>
          <w:tcPr>
            <w:tcW w:w="3888" w:type="dxa"/>
            <w:shd w:val="clear" w:color="auto" w:fill="auto"/>
          </w:tcPr>
          <w:p w14:paraId="5E914D5D" w14:textId="6D10E6B5" w:rsidR="008D66D8" w:rsidRPr="00155EC1" w:rsidRDefault="008D66D8" w:rsidP="00884123">
            <w:pPr>
              <w:rPr>
                <w:rFonts w:ascii="Arial" w:eastAsia="MS Mincho" w:hAnsi="Arial" w:cs="Arial"/>
                <w:sz w:val="18"/>
                <w:szCs w:val="19"/>
              </w:rPr>
            </w:pPr>
            <w:r>
              <w:rPr>
                <w:rFonts w:ascii="Arial" w:eastAsia="MS Mincho" w:hAnsi="Arial" w:cs="Arial"/>
                <w:sz w:val="18"/>
                <w:szCs w:val="19"/>
              </w:rPr>
              <w:t>CY 202</w:t>
            </w:r>
            <w:r w:rsidR="002B644A">
              <w:rPr>
                <w:rFonts w:ascii="Arial" w:eastAsia="MS Mincho" w:hAnsi="Arial" w:cs="Arial"/>
                <w:sz w:val="18"/>
                <w:szCs w:val="19"/>
              </w:rPr>
              <w:t>2</w:t>
            </w:r>
            <w:r>
              <w:rPr>
                <w:rFonts w:ascii="Arial" w:eastAsia="MS Mincho" w:hAnsi="Arial" w:cs="Arial"/>
                <w:sz w:val="18"/>
                <w:szCs w:val="19"/>
              </w:rPr>
              <w:t xml:space="preserve"> Basic Education Facilities Fund </w:t>
            </w:r>
            <w:r w:rsidRPr="00155EC1">
              <w:rPr>
                <w:rFonts w:ascii="Arial" w:eastAsia="MS Mincho" w:hAnsi="Arial" w:cs="Arial"/>
                <w:sz w:val="18"/>
                <w:szCs w:val="19"/>
              </w:rPr>
              <w:t xml:space="preserve">Repair </w:t>
            </w:r>
            <w:r w:rsidR="002E16DD">
              <w:rPr>
                <w:rFonts w:ascii="Arial" w:eastAsia="MS Mincho" w:hAnsi="Arial" w:cs="Arial"/>
                <w:sz w:val="18"/>
                <w:szCs w:val="19"/>
              </w:rPr>
              <w:t xml:space="preserve">and Rehabilitation of Various School Building </w:t>
            </w:r>
            <w:r>
              <w:rPr>
                <w:rFonts w:ascii="Arial" w:eastAsia="MS Mincho" w:hAnsi="Arial" w:cs="Arial"/>
                <w:sz w:val="18"/>
                <w:szCs w:val="19"/>
              </w:rPr>
              <w:t xml:space="preserve">– </w:t>
            </w:r>
            <w:r w:rsidR="00884123">
              <w:rPr>
                <w:rFonts w:ascii="Arial" w:eastAsia="MS Mincho" w:hAnsi="Arial" w:cs="Arial"/>
                <w:sz w:val="18"/>
                <w:szCs w:val="19"/>
              </w:rPr>
              <w:t>Hermosa</w:t>
            </w:r>
            <w:r w:rsidR="002B644A">
              <w:rPr>
                <w:rFonts w:ascii="Arial" w:eastAsia="MS Mincho" w:hAnsi="Arial" w:cs="Arial"/>
                <w:sz w:val="18"/>
                <w:szCs w:val="19"/>
              </w:rPr>
              <w:t xml:space="preserve"> Elementary </w:t>
            </w:r>
            <w:r w:rsidRPr="00155EC1">
              <w:rPr>
                <w:rFonts w:ascii="Arial" w:eastAsia="MS Mincho" w:hAnsi="Arial" w:cs="Arial"/>
                <w:sz w:val="18"/>
                <w:szCs w:val="19"/>
              </w:rPr>
              <w:t>School</w:t>
            </w:r>
            <w:r w:rsidR="00884123">
              <w:rPr>
                <w:rFonts w:ascii="Arial" w:eastAsia="MS Mincho" w:hAnsi="Arial" w:cs="Arial"/>
                <w:sz w:val="18"/>
                <w:szCs w:val="19"/>
              </w:rPr>
              <w:t xml:space="preserve"> – Lot 2</w:t>
            </w:r>
          </w:p>
        </w:tc>
        <w:tc>
          <w:tcPr>
            <w:tcW w:w="1530" w:type="dxa"/>
            <w:shd w:val="clear" w:color="auto" w:fill="auto"/>
          </w:tcPr>
          <w:p w14:paraId="0751C1BB" w14:textId="2077A419" w:rsidR="008D66D8" w:rsidRPr="00155EC1" w:rsidRDefault="00884123" w:rsidP="008D66D8">
            <w:pPr>
              <w:jc w:val="center"/>
              <w:rPr>
                <w:rFonts w:ascii="Arial" w:eastAsia="MS Mincho" w:hAnsi="Arial" w:cs="Arial"/>
                <w:sz w:val="18"/>
                <w:szCs w:val="19"/>
              </w:rPr>
            </w:pPr>
            <w:r>
              <w:rPr>
                <w:rFonts w:ascii="Arial" w:eastAsia="MS Mincho" w:hAnsi="Arial" w:cs="Arial"/>
                <w:sz w:val="18"/>
                <w:szCs w:val="19"/>
              </w:rPr>
              <w:t>Hermosa</w:t>
            </w:r>
            <w:r w:rsidR="008D66D8" w:rsidRPr="00155EC1">
              <w:rPr>
                <w:rFonts w:ascii="Arial" w:eastAsia="MS Mincho" w:hAnsi="Arial" w:cs="Arial"/>
                <w:sz w:val="18"/>
                <w:szCs w:val="19"/>
              </w:rPr>
              <w:t>, Bataan</w:t>
            </w:r>
          </w:p>
          <w:p w14:paraId="6681C759" w14:textId="77777777" w:rsidR="008D66D8" w:rsidRPr="00155EC1" w:rsidRDefault="008D66D8" w:rsidP="008D66D8">
            <w:pPr>
              <w:jc w:val="center"/>
              <w:rPr>
                <w:rFonts w:ascii="Arial" w:eastAsia="MS Mincho" w:hAnsi="Arial" w:cs="Arial"/>
                <w:sz w:val="18"/>
                <w:szCs w:val="19"/>
              </w:rPr>
            </w:pPr>
          </w:p>
        </w:tc>
        <w:tc>
          <w:tcPr>
            <w:tcW w:w="1597" w:type="dxa"/>
            <w:shd w:val="clear" w:color="auto" w:fill="auto"/>
          </w:tcPr>
          <w:p w14:paraId="1BC985D0" w14:textId="616C595A" w:rsidR="008D66D8" w:rsidRPr="00722B5A" w:rsidRDefault="00891647" w:rsidP="00884123">
            <w:pPr>
              <w:jc w:val="right"/>
              <w:rPr>
                <w:rFonts w:ascii="Arial" w:eastAsia="MS Mincho" w:hAnsi="Arial" w:cs="Arial"/>
                <w:b/>
                <w:bCs/>
                <w:sz w:val="18"/>
                <w:szCs w:val="18"/>
              </w:rPr>
            </w:pPr>
            <w:r w:rsidRPr="00722B5A">
              <w:rPr>
                <w:rFonts w:ascii="Arial" w:eastAsia="MS Mincho" w:hAnsi="Arial" w:cs="Arial"/>
                <w:b/>
                <w:bCs/>
                <w:sz w:val="18"/>
                <w:szCs w:val="18"/>
              </w:rPr>
              <w:t>P</w:t>
            </w:r>
            <w:r w:rsidR="002B644A">
              <w:rPr>
                <w:rFonts w:ascii="Arial" w:eastAsia="MS Mincho" w:hAnsi="Arial" w:cs="Arial"/>
                <w:b/>
                <w:bCs/>
                <w:sz w:val="18"/>
                <w:szCs w:val="18"/>
              </w:rPr>
              <w:t>3</w:t>
            </w:r>
            <w:r w:rsidR="008D66D8" w:rsidRPr="00722B5A">
              <w:rPr>
                <w:rFonts w:ascii="Arial" w:eastAsia="MS Mincho" w:hAnsi="Arial" w:cs="Arial"/>
                <w:b/>
                <w:bCs/>
                <w:sz w:val="18"/>
                <w:szCs w:val="18"/>
              </w:rPr>
              <w:t>,</w:t>
            </w:r>
            <w:r w:rsidR="00884123">
              <w:rPr>
                <w:rFonts w:ascii="Arial" w:eastAsia="MS Mincho" w:hAnsi="Arial" w:cs="Arial"/>
                <w:b/>
                <w:bCs/>
                <w:sz w:val="18"/>
                <w:szCs w:val="18"/>
              </w:rPr>
              <w:t>587,274.66</w:t>
            </w:r>
          </w:p>
        </w:tc>
        <w:tc>
          <w:tcPr>
            <w:tcW w:w="1530" w:type="dxa"/>
            <w:shd w:val="clear" w:color="auto" w:fill="auto"/>
          </w:tcPr>
          <w:p w14:paraId="1D1F464B" w14:textId="54DE6D2E" w:rsidR="008D66D8" w:rsidRPr="00155EC1" w:rsidRDefault="002B644A" w:rsidP="008D66D8">
            <w:pPr>
              <w:jc w:val="center"/>
              <w:rPr>
                <w:rFonts w:ascii="Arial" w:eastAsia="MS Mincho" w:hAnsi="Arial" w:cs="Arial"/>
                <w:sz w:val="18"/>
                <w:szCs w:val="19"/>
              </w:rPr>
            </w:pPr>
            <w:r>
              <w:rPr>
                <w:rFonts w:ascii="Arial" w:eastAsia="MS Mincho" w:hAnsi="Arial" w:cs="Arial"/>
                <w:sz w:val="18"/>
                <w:szCs w:val="19"/>
              </w:rPr>
              <w:t>120</w:t>
            </w:r>
          </w:p>
        </w:tc>
      </w:tr>
      <w:tr w:rsidR="008D66D8" w:rsidRPr="00155EC1" w14:paraId="132BC719" w14:textId="77777777" w:rsidTr="005A7613">
        <w:trPr>
          <w:trHeight w:hRule="exact" w:val="449"/>
        </w:trPr>
        <w:tc>
          <w:tcPr>
            <w:tcW w:w="3888" w:type="dxa"/>
            <w:shd w:val="clear" w:color="auto" w:fill="auto"/>
          </w:tcPr>
          <w:p w14:paraId="32EF8041" w14:textId="77777777" w:rsidR="008D66D8" w:rsidRPr="00155EC1" w:rsidRDefault="008D66D8" w:rsidP="008D66D8">
            <w:pPr>
              <w:rPr>
                <w:rFonts w:ascii="Arial" w:eastAsia="MS Mincho" w:hAnsi="Arial" w:cs="Arial"/>
                <w:sz w:val="18"/>
                <w:szCs w:val="19"/>
              </w:rPr>
            </w:pPr>
          </w:p>
        </w:tc>
        <w:tc>
          <w:tcPr>
            <w:tcW w:w="1530" w:type="dxa"/>
            <w:shd w:val="clear" w:color="auto" w:fill="auto"/>
          </w:tcPr>
          <w:p w14:paraId="29180805" w14:textId="77777777" w:rsidR="008D66D8" w:rsidRPr="00155EC1" w:rsidRDefault="008D66D8" w:rsidP="008D66D8">
            <w:pPr>
              <w:jc w:val="center"/>
              <w:rPr>
                <w:rFonts w:ascii="Arial" w:eastAsia="MS Mincho" w:hAnsi="Arial" w:cs="Arial"/>
                <w:b/>
                <w:sz w:val="18"/>
                <w:szCs w:val="19"/>
              </w:rPr>
            </w:pPr>
          </w:p>
        </w:tc>
        <w:tc>
          <w:tcPr>
            <w:tcW w:w="1597" w:type="dxa"/>
            <w:shd w:val="clear" w:color="auto" w:fill="auto"/>
          </w:tcPr>
          <w:p w14:paraId="19F86975" w14:textId="40378D31" w:rsidR="008D66D8" w:rsidRPr="00722B5A" w:rsidRDefault="00891647" w:rsidP="00884123">
            <w:pPr>
              <w:jc w:val="right"/>
              <w:rPr>
                <w:rFonts w:ascii="Arial" w:eastAsia="MS Mincho" w:hAnsi="Arial" w:cs="Arial"/>
                <w:b/>
                <w:bCs/>
                <w:sz w:val="18"/>
                <w:szCs w:val="18"/>
              </w:rPr>
            </w:pPr>
            <w:r w:rsidRPr="00722B5A">
              <w:rPr>
                <w:rFonts w:ascii="Arial" w:eastAsia="MS Mincho" w:hAnsi="Arial" w:cs="Arial"/>
                <w:b/>
                <w:bCs/>
                <w:sz w:val="18"/>
                <w:szCs w:val="18"/>
              </w:rPr>
              <w:t>P</w:t>
            </w:r>
            <w:r w:rsidR="002B644A">
              <w:rPr>
                <w:rFonts w:ascii="Arial" w:eastAsia="MS Mincho" w:hAnsi="Arial" w:cs="Arial"/>
                <w:b/>
                <w:bCs/>
                <w:sz w:val="18"/>
                <w:szCs w:val="18"/>
              </w:rPr>
              <w:t>3,</w:t>
            </w:r>
            <w:r w:rsidR="00884123">
              <w:rPr>
                <w:rFonts w:ascii="Arial" w:eastAsia="MS Mincho" w:hAnsi="Arial" w:cs="Arial"/>
                <w:b/>
                <w:bCs/>
                <w:sz w:val="18"/>
                <w:szCs w:val="18"/>
              </w:rPr>
              <w:t>587,274.66</w:t>
            </w:r>
          </w:p>
        </w:tc>
        <w:tc>
          <w:tcPr>
            <w:tcW w:w="1530" w:type="dxa"/>
            <w:shd w:val="clear" w:color="auto" w:fill="auto"/>
          </w:tcPr>
          <w:p w14:paraId="69F26579" w14:textId="77777777" w:rsidR="008D66D8" w:rsidRPr="00155EC1" w:rsidRDefault="008D66D8" w:rsidP="008D66D8">
            <w:pPr>
              <w:rPr>
                <w:rFonts w:ascii="Arial" w:eastAsia="MS Mincho" w:hAnsi="Arial" w:cs="Arial"/>
                <w:sz w:val="18"/>
                <w:szCs w:val="19"/>
              </w:rPr>
            </w:pPr>
          </w:p>
        </w:tc>
      </w:tr>
    </w:tbl>
    <w:p w14:paraId="5C295876" w14:textId="77777777" w:rsidR="007F7F71" w:rsidRDefault="007F7F71" w:rsidP="007F7F71">
      <w:pPr>
        <w:tabs>
          <w:tab w:val="left" w:pos="720"/>
        </w:tabs>
        <w:spacing w:line="240" w:lineRule="auto"/>
        <w:rPr>
          <w:spacing w:val="-2"/>
          <w:sz w:val="22"/>
        </w:rPr>
      </w:pPr>
    </w:p>
    <w:p w14:paraId="39339A8F" w14:textId="77777777" w:rsidR="007F7F71" w:rsidRDefault="007F7F71" w:rsidP="007F7F71">
      <w:pPr>
        <w:tabs>
          <w:tab w:val="left" w:pos="720"/>
        </w:tabs>
        <w:spacing w:line="240" w:lineRule="auto"/>
        <w:rPr>
          <w:spacing w:val="-2"/>
          <w:sz w:val="22"/>
        </w:rPr>
      </w:pPr>
    </w:p>
    <w:p w14:paraId="0BBD24D0" w14:textId="77777777" w:rsidR="007F7F71" w:rsidRDefault="007F7F71" w:rsidP="007F7F71">
      <w:pPr>
        <w:tabs>
          <w:tab w:val="left" w:pos="720"/>
        </w:tabs>
        <w:spacing w:line="240" w:lineRule="auto"/>
        <w:rPr>
          <w:spacing w:val="-2"/>
          <w:sz w:val="22"/>
        </w:rPr>
      </w:pPr>
    </w:p>
    <w:p w14:paraId="7239F043" w14:textId="77777777" w:rsidR="007F7F71" w:rsidRDefault="007F7F71" w:rsidP="007F7F71">
      <w:pPr>
        <w:tabs>
          <w:tab w:val="left" w:pos="720"/>
        </w:tabs>
        <w:spacing w:line="240" w:lineRule="auto"/>
        <w:rPr>
          <w:spacing w:val="-2"/>
          <w:sz w:val="22"/>
        </w:rPr>
      </w:pPr>
    </w:p>
    <w:p w14:paraId="3E4788E6" w14:textId="77777777" w:rsidR="00E71A45" w:rsidRPr="00E71A45" w:rsidRDefault="00E71A45" w:rsidP="00E71A45">
      <w:pPr>
        <w:tabs>
          <w:tab w:val="left" w:pos="720"/>
        </w:tabs>
        <w:spacing w:line="240" w:lineRule="auto"/>
        <w:ind w:left="720" w:hanging="450"/>
        <w:rPr>
          <w:spacing w:val="-2"/>
          <w:sz w:val="16"/>
          <w:szCs w:val="16"/>
        </w:rPr>
      </w:pPr>
    </w:p>
    <w:p w14:paraId="1181D264" w14:textId="20624DAF" w:rsidR="007103B9" w:rsidRPr="007F7F71" w:rsidRDefault="00E71A45" w:rsidP="00E71A45">
      <w:pPr>
        <w:tabs>
          <w:tab w:val="left" w:pos="720"/>
        </w:tabs>
        <w:spacing w:line="240" w:lineRule="auto"/>
        <w:ind w:left="720" w:hanging="450"/>
        <w:rPr>
          <w:spacing w:val="-2"/>
          <w:sz w:val="22"/>
          <w:highlight w:val="yellow"/>
        </w:rPr>
      </w:pPr>
      <w:r>
        <w:rPr>
          <w:spacing w:val="-2"/>
          <w:sz w:val="22"/>
        </w:rPr>
        <w:t xml:space="preserve">2.    </w:t>
      </w:r>
      <w:r w:rsidR="007103B9" w:rsidRPr="007F7F71">
        <w:rPr>
          <w:spacing w:val="-2"/>
          <w:sz w:val="22"/>
        </w:rPr>
        <w:t xml:space="preserve">The </w:t>
      </w:r>
      <w:bookmarkStart w:id="15" w:name="_Hlk73625645"/>
      <w:r w:rsidR="007103B9" w:rsidRPr="007F7F71">
        <w:rPr>
          <w:rFonts w:eastAsia="MS Mincho"/>
          <w:sz w:val="22"/>
        </w:rPr>
        <w:t>Schools Division Office of Bataan, through its Bids and Awards Committee (BAC</w:t>
      </w:r>
      <w:bookmarkEnd w:id="15"/>
      <w:r w:rsidR="007103B9" w:rsidRPr="007F7F71">
        <w:rPr>
          <w:rFonts w:eastAsia="MS Mincho"/>
          <w:sz w:val="22"/>
        </w:rPr>
        <w:t xml:space="preserve">), </w:t>
      </w:r>
      <w:r w:rsidR="007103B9" w:rsidRPr="007F7F71">
        <w:rPr>
          <w:spacing w:val="-2"/>
          <w:sz w:val="22"/>
        </w:rPr>
        <w:t xml:space="preserve">now invites bids for </w:t>
      </w:r>
      <w:r w:rsidR="007103B9" w:rsidRPr="007F7F71">
        <w:rPr>
          <w:rFonts w:eastAsia="MS Mincho"/>
          <w:sz w:val="22"/>
        </w:rPr>
        <w:t>the above-mentioned works</w:t>
      </w:r>
      <w:r w:rsidR="007103B9" w:rsidRPr="007F7F71" w:rsidDel="000F6BB5">
        <w:rPr>
          <w:i/>
          <w:spacing w:val="-2"/>
          <w:sz w:val="22"/>
        </w:rPr>
        <w:t xml:space="preserve"> </w:t>
      </w:r>
      <w:r w:rsidR="007103B9" w:rsidRPr="007F7F71">
        <w:rPr>
          <w:spacing w:val="-2"/>
          <w:sz w:val="22"/>
        </w:rPr>
        <w:t>Completion of the Works is required within the period of 1</w:t>
      </w:r>
      <w:r w:rsidR="004B5B2E">
        <w:rPr>
          <w:spacing w:val="-2"/>
          <w:sz w:val="22"/>
        </w:rPr>
        <w:t>2</w:t>
      </w:r>
      <w:r w:rsidR="007103B9" w:rsidRPr="007F7F71">
        <w:rPr>
          <w:spacing w:val="-2"/>
          <w:sz w:val="22"/>
        </w:rPr>
        <w:t>0 days</w:t>
      </w:r>
      <w:r w:rsidR="007103B9" w:rsidRPr="007F7F71">
        <w:rPr>
          <w:i/>
          <w:spacing w:val="-2"/>
          <w:sz w:val="22"/>
        </w:rPr>
        <w:t>.</w:t>
      </w:r>
      <w:r w:rsidR="007103B9" w:rsidRPr="007F7F71">
        <w:rPr>
          <w:spacing w:val="-2"/>
          <w:sz w:val="22"/>
        </w:rPr>
        <w:t xml:space="preserve"> </w:t>
      </w:r>
      <w:r w:rsidR="00695FA9" w:rsidRPr="0009768F">
        <w:t>Bidders should have completed a contract similar to the Project</w:t>
      </w:r>
      <w:r w:rsidR="007103B9" w:rsidRPr="007F7F71">
        <w:rPr>
          <w:spacing w:val="-2"/>
          <w:sz w:val="22"/>
        </w:rPr>
        <w:t xml:space="preserve">. The description of an eligible bidder is contained in the Bidding Documents, particularly, </w:t>
      </w:r>
      <w:r w:rsidR="00E139BA" w:rsidRPr="007F7F71">
        <w:rPr>
          <w:spacing w:val="-2"/>
          <w:sz w:val="22"/>
        </w:rPr>
        <w:t>in Section II (Instruction to Bidders)</w:t>
      </w:r>
    </w:p>
    <w:p w14:paraId="3C7104AB" w14:textId="201208CE" w:rsidR="001121D2" w:rsidRPr="007F7F71" w:rsidRDefault="00920A89" w:rsidP="007F7F71">
      <w:pPr>
        <w:pStyle w:val="ListParagraph"/>
        <w:numPr>
          <w:ilvl w:val="0"/>
          <w:numId w:val="37"/>
        </w:numPr>
        <w:spacing w:before="0" w:after="0" w:line="240" w:lineRule="auto"/>
        <w:ind w:hanging="450"/>
        <w:rPr>
          <w:sz w:val="22"/>
        </w:rPr>
      </w:pPr>
      <w:bookmarkStart w:id="16" w:name="_heading=h.41mghml" w:colFirst="0" w:colLast="0"/>
      <w:bookmarkEnd w:id="16"/>
      <w:r w:rsidRPr="007F7F71">
        <w:rPr>
          <w:sz w:val="22"/>
        </w:rPr>
        <w:t>Bidding will be conducted through open competitive bidding procedures using non-discretionary “</w:t>
      </w:r>
      <w:r w:rsidRPr="007F7F71">
        <w:rPr>
          <w:i/>
          <w:sz w:val="22"/>
        </w:rPr>
        <w:t>pass/fail</w:t>
      </w:r>
      <w:r w:rsidRPr="007F7F71">
        <w:rPr>
          <w:sz w:val="22"/>
        </w:rPr>
        <w:t xml:space="preserve">” criterion as specified in the 2016 revised Implementing Rules and Regulations (IRR) of Republic Act (RA) No. 9184. </w:t>
      </w:r>
    </w:p>
    <w:p w14:paraId="56CCF2C1" w14:textId="77777777" w:rsidR="001121D2" w:rsidRPr="005A7613" w:rsidRDefault="001121D2">
      <w:pPr>
        <w:spacing w:before="0" w:after="0" w:line="240" w:lineRule="auto"/>
        <w:rPr>
          <w:sz w:val="22"/>
        </w:rPr>
      </w:pPr>
    </w:p>
    <w:p w14:paraId="0F89BFC4" w14:textId="77777777" w:rsidR="001121D2" w:rsidRPr="005A7613" w:rsidRDefault="007103B9" w:rsidP="00956453">
      <w:pPr>
        <w:pStyle w:val="ListParagraph"/>
        <w:numPr>
          <w:ilvl w:val="0"/>
          <w:numId w:val="37"/>
        </w:numPr>
        <w:pBdr>
          <w:top w:val="nil"/>
          <w:left w:val="nil"/>
          <w:bottom w:val="nil"/>
          <w:right w:val="nil"/>
          <w:between w:val="nil"/>
        </w:pBdr>
        <w:spacing w:before="0" w:after="0" w:line="240" w:lineRule="auto"/>
        <w:ind w:hanging="450"/>
        <w:rPr>
          <w:color w:val="000000"/>
          <w:sz w:val="22"/>
        </w:rPr>
      </w:pPr>
      <w:r w:rsidRPr="005A7613">
        <w:rPr>
          <w:spacing w:val="-2"/>
          <w:sz w:val="22"/>
        </w:rPr>
        <w:t xml:space="preserve">Interested bidders may obtain further information from </w:t>
      </w:r>
      <w:r w:rsidRPr="005A7613">
        <w:rPr>
          <w:rFonts w:eastAsia="MS Mincho"/>
          <w:sz w:val="22"/>
        </w:rPr>
        <w:t>DepEd Schools Division Office of Bataan by contacting the focal person at the phone numbers indicated herein</w:t>
      </w:r>
      <w:r w:rsidRPr="005A7613" w:rsidDel="000F6BB5">
        <w:rPr>
          <w:i/>
          <w:spacing w:val="-2"/>
          <w:sz w:val="22"/>
        </w:rPr>
        <w:t xml:space="preserve"> </w:t>
      </w:r>
      <w:r w:rsidRPr="005A7613">
        <w:rPr>
          <w:spacing w:val="-2"/>
          <w:sz w:val="22"/>
        </w:rPr>
        <w:t>and inspect the Bidding Documents which are posted online from 8:00 – 5:00.</w:t>
      </w:r>
    </w:p>
    <w:p w14:paraId="328E7A07" w14:textId="77777777" w:rsidR="005A7613" w:rsidRPr="005A7613" w:rsidRDefault="005A7613" w:rsidP="005A7613">
      <w:pPr>
        <w:pStyle w:val="ListParagraph"/>
        <w:pBdr>
          <w:top w:val="nil"/>
          <w:left w:val="nil"/>
          <w:bottom w:val="nil"/>
          <w:right w:val="nil"/>
          <w:between w:val="nil"/>
        </w:pBdr>
        <w:spacing w:before="0" w:after="0" w:line="240" w:lineRule="auto"/>
        <w:ind w:left="720"/>
        <w:rPr>
          <w:color w:val="000000"/>
          <w:sz w:val="22"/>
        </w:rPr>
      </w:pPr>
    </w:p>
    <w:p w14:paraId="1EEC1E62" w14:textId="109A30CB" w:rsidR="00C15FA1" w:rsidRPr="005A7613" w:rsidRDefault="00920A89" w:rsidP="007F7F71">
      <w:pPr>
        <w:numPr>
          <w:ilvl w:val="0"/>
          <w:numId w:val="37"/>
        </w:numPr>
        <w:spacing w:before="0" w:after="0" w:line="240" w:lineRule="auto"/>
        <w:ind w:hanging="436"/>
        <w:rPr>
          <w:sz w:val="22"/>
        </w:rPr>
      </w:pPr>
      <w:r w:rsidRPr="005A7613">
        <w:rPr>
          <w:sz w:val="22"/>
        </w:rPr>
        <w:t xml:space="preserve">A complete set of Bidding Documents may be acquired by interested bidders on </w:t>
      </w:r>
      <w:r w:rsidR="004955B2">
        <w:rPr>
          <w:i/>
          <w:sz w:val="22"/>
        </w:rPr>
        <w:t xml:space="preserve">August 3, 2022 </w:t>
      </w:r>
      <w:r w:rsidR="007103B9" w:rsidRPr="005A7613">
        <w:rPr>
          <w:i/>
          <w:sz w:val="22"/>
        </w:rPr>
        <w:t xml:space="preserve">– </w:t>
      </w:r>
      <w:r w:rsidR="004955B2">
        <w:rPr>
          <w:i/>
          <w:sz w:val="22"/>
        </w:rPr>
        <w:t xml:space="preserve">August 24, 2022 at 8:30 AM </w:t>
      </w:r>
      <w:r w:rsidRPr="005A7613">
        <w:rPr>
          <w:sz w:val="22"/>
        </w:rPr>
        <w:t>from given address and website/s</w:t>
      </w:r>
      <w:r w:rsidR="00181517" w:rsidRPr="005A7613">
        <w:rPr>
          <w:sz w:val="22"/>
          <w:shd w:val="clear" w:color="auto" w:fill="D9EAD3"/>
        </w:rPr>
        <w:t xml:space="preserve"> </w:t>
      </w:r>
      <w:r w:rsidRPr="005A7613">
        <w:rPr>
          <w:sz w:val="22"/>
        </w:rPr>
        <w:t xml:space="preserve">below </w:t>
      </w:r>
      <w:r w:rsidRPr="005A7613">
        <w:rPr>
          <w:i/>
          <w:sz w:val="22"/>
        </w:rPr>
        <w:t xml:space="preserve">and upon payment of </w:t>
      </w:r>
      <w:r w:rsidR="00181517" w:rsidRPr="005A7613">
        <w:rPr>
          <w:i/>
          <w:spacing w:val="-2"/>
          <w:sz w:val="22"/>
        </w:rPr>
        <w:t>a nonrefundable</w:t>
      </w:r>
      <w:r w:rsidRPr="005A7613">
        <w:rPr>
          <w:i/>
          <w:sz w:val="22"/>
        </w:rPr>
        <w:t xml:space="preserve"> fee for the Bidding Documents, pursuant to the latest Guidelines issued by the GPPB, in the amount of</w:t>
      </w:r>
      <w:r w:rsidRPr="005A7613">
        <w:rPr>
          <w:sz w:val="22"/>
        </w:rPr>
        <w:t xml:space="preserve"> </w:t>
      </w:r>
      <w:r w:rsidR="004955B2" w:rsidRPr="004955B2">
        <w:rPr>
          <w:b/>
          <w:i/>
          <w:spacing w:val="-2"/>
          <w:sz w:val="22"/>
        </w:rPr>
        <w:t>Five Thousand Pesos (P5</w:t>
      </w:r>
      <w:r w:rsidR="00181517" w:rsidRPr="004955B2">
        <w:rPr>
          <w:b/>
          <w:i/>
          <w:spacing w:val="-2"/>
          <w:sz w:val="22"/>
        </w:rPr>
        <w:t>,000.00)</w:t>
      </w:r>
      <w:r w:rsidR="00181517" w:rsidRPr="005A7613">
        <w:rPr>
          <w:i/>
          <w:spacing w:val="-2"/>
          <w:sz w:val="22"/>
        </w:rPr>
        <w:t xml:space="preserve"> </w:t>
      </w:r>
      <w:r w:rsidR="00181517" w:rsidRPr="005A7613">
        <w:rPr>
          <w:spacing w:val="-2"/>
          <w:sz w:val="22"/>
        </w:rPr>
        <w:t xml:space="preserve">payable </w:t>
      </w:r>
      <w:r w:rsidR="00480F2C">
        <w:rPr>
          <w:spacing w:val="-2"/>
          <w:sz w:val="22"/>
        </w:rPr>
        <w:t xml:space="preserve">in cash or </w:t>
      </w:r>
      <w:r w:rsidR="00181517" w:rsidRPr="005A7613">
        <w:rPr>
          <w:spacing w:val="-2"/>
          <w:sz w:val="22"/>
        </w:rPr>
        <w:t xml:space="preserve">to the </w:t>
      </w:r>
      <w:r w:rsidR="00181517" w:rsidRPr="005A7613">
        <w:rPr>
          <w:b/>
          <w:bCs/>
          <w:spacing w:val="-2"/>
          <w:sz w:val="22"/>
          <w:u w:val="single"/>
        </w:rPr>
        <w:t>DepEd Account Name: DEP ED BATAAN and Account Number: 0442105553</w:t>
      </w:r>
      <w:r w:rsidR="00181517" w:rsidRPr="005A7613">
        <w:rPr>
          <w:i/>
          <w:spacing w:val="-2"/>
          <w:sz w:val="22"/>
        </w:rPr>
        <w:t xml:space="preserve">. </w:t>
      </w:r>
      <w:r w:rsidRPr="005A7613">
        <w:rPr>
          <w:sz w:val="22"/>
        </w:rPr>
        <w:t xml:space="preserve">The Procuring Entity shall allow the bidder to present its proof of payment for the fees </w:t>
      </w:r>
      <w:r w:rsidR="00181517" w:rsidRPr="005A7613">
        <w:rPr>
          <w:i/>
          <w:sz w:val="22"/>
        </w:rPr>
        <w:t>presented in</w:t>
      </w:r>
      <w:r w:rsidRPr="005A7613">
        <w:rPr>
          <w:i/>
          <w:sz w:val="22"/>
        </w:rPr>
        <w:t xml:space="preserve"> person, by facsimile, or through electronic means</w:t>
      </w:r>
      <w:r w:rsidR="00181517" w:rsidRPr="005A7613">
        <w:rPr>
          <w:i/>
          <w:sz w:val="22"/>
        </w:rPr>
        <w:t>.</w:t>
      </w:r>
    </w:p>
    <w:p w14:paraId="63566626" w14:textId="77777777" w:rsidR="001121D2" w:rsidRPr="00123D06" w:rsidRDefault="00C15FA1" w:rsidP="005A7613">
      <w:pPr>
        <w:spacing w:line="240" w:lineRule="auto"/>
        <w:ind w:left="720"/>
      </w:pPr>
      <w:r w:rsidRPr="00123D06">
        <w:rPr>
          <w:spacing w:val="-2"/>
          <w:sz w:val="22"/>
        </w:rPr>
        <w:lastRenderedPageBreak/>
        <w:t>It</w:t>
      </w:r>
      <w:r w:rsidRPr="00123D06">
        <w:rPr>
          <w:i/>
          <w:spacing w:val="-2"/>
          <w:sz w:val="22"/>
        </w:rPr>
        <w:t xml:space="preserve"> may also be downloaded </w:t>
      </w:r>
      <w:r w:rsidRPr="00123D06">
        <w:rPr>
          <w:spacing w:val="-2"/>
          <w:sz w:val="22"/>
        </w:rPr>
        <w:t>free of charge from the website of the Philippine Government Electronic Procurement System (</w:t>
      </w:r>
      <w:proofErr w:type="spellStart"/>
      <w:r w:rsidRPr="00123D06">
        <w:rPr>
          <w:spacing w:val="-2"/>
          <w:sz w:val="22"/>
        </w:rPr>
        <w:t>PhilGEPS</w:t>
      </w:r>
      <w:proofErr w:type="spellEnd"/>
      <w:r w:rsidRPr="00123D06">
        <w:rPr>
          <w:spacing w:val="-2"/>
          <w:sz w:val="22"/>
        </w:rPr>
        <w:t>) and the website of the Procuring Entity</w:t>
      </w:r>
      <w:r w:rsidRPr="00123D06">
        <w:rPr>
          <w:i/>
          <w:spacing w:val="-2"/>
          <w:sz w:val="22"/>
        </w:rPr>
        <w:t xml:space="preserve">, </w:t>
      </w:r>
      <w:r w:rsidRPr="00123D06">
        <w:rPr>
          <w:spacing w:val="-2"/>
          <w:sz w:val="22"/>
        </w:rPr>
        <w:t>provided that bidders shall pay the fee for the Bidding Documents not later that the submission of their bids to be dropped in the box provided for the purpose at the SDO Bataan lobby.</w:t>
      </w:r>
      <w:r w:rsidR="00920A89" w:rsidRPr="00123D06">
        <w:rPr>
          <w:shd w:val="clear" w:color="auto" w:fill="D9EAD3"/>
        </w:rPr>
        <w:t xml:space="preserve"> </w:t>
      </w:r>
    </w:p>
    <w:p w14:paraId="0499A3C3" w14:textId="1BC53D99" w:rsidR="001121D2" w:rsidRPr="005A7613" w:rsidRDefault="00920A89" w:rsidP="007F7F71">
      <w:pPr>
        <w:numPr>
          <w:ilvl w:val="0"/>
          <w:numId w:val="37"/>
        </w:numPr>
        <w:spacing w:before="0" w:after="0" w:line="240" w:lineRule="auto"/>
        <w:ind w:hanging="436"/>
        <w:rPr>
          <w:sz w:val="22"/>
        </w:rPr>
      </w:pPr>
      <w:r w:rsidRPr="005A7613">
        <w:rPr>
          <w:sz w:val="22"/>
        </w:rPr>
        <w:t xml:space="preserve">The </w:t>
      </w:r>
      <w:r w:rsidR="00042DEC" w:rsidRPr="005A7613">
        <w:rPr>
          <w:spacing w:val="-2"/>
          <w:sz w:val="22"/>
        </w:rPr>
        <w:t xml:space="preserve">DepEd Schools Division Office of Bataan </w:t>
      </w:r>
      <w:r w:rsidRPr="005A7613">
        <w:rPr>
          <w:sz w:val="22"/>
        </w:rPr>
        <w:t>will hold a Pre-Bid Conference</w:t>
      </w:r>
      <w:r w:rsidRPr="005A7613">
        <w:rPr>
          <w:sz w:val="22"/>
          <w:vertAlign w:val="superscript"/>
        </w:rPr>
        <w:footnoteReference w:id="1"/>
      </w:r>
      <w:r w:rsidRPr="005A7613">
        <w:rPr>
          <w:sz w:val="22"/>
        </w:rPr>
        <w:t xml:space="preserve"> on </w:t>
      </w:r>
      <w:r w:rsidR="009A432F">
        <w:rPr>
          <w:b/>
          <w:spacing w:val="-2"/>
          <w:sz w:val="22"/>
        </w:rPr>
        <w:t>August 10, 2022</w:t>
      </w:r>
      <w:r w:rsidR="008147C8">
        <w:rPr>
          <w:b/>
          <w:spacing w:val="-2"/>
          <w:sz w:val="22"/>
        </w:rPr>
        <w:t xml:space="preserve">, </w:t>
      </w:r>
      <w:r w:rsidR="00042DEC" w:rsidRPr="005A7613">
        <w:rPr>
          <w:b/>
          <w:spacing w:val="-2"/>
          <w:sz w:val="22"/>
        </w:rPr>
        <w:t>9:00 AM</w:t>
      </w:r>
      <w:r w:rsidR="008147C8">
        <w:rPr>
          <w:spacing w:val="-2"/>
          <w:sz w:val="22"/>
        </w:rPr>
        <w:t xml:space="preserve"> at </w:t>
      </w:r>
      <w:r w:rsidR="009A432F">
        <w:rPr>
          <w:sz w:val="22"/>
        </w:rPr>
        <w:t xml:space="preserve">DepEd Conference Hall, Schools Division </w:t>
      </w:r>
      <w:r w:rsidR="008147C8">
        <w:rPr>
          <w:sz w:val="22"/>
        </w:rPr>
        <w:t xml:space="preserve">Office </w:t>
      </w:r>
      <w:r w:rsidR="009A432F">
        <w:rPr>
          <w:sz w:val="22"/>
        </w:rPr>
        <w:t xml:space="preserve">of Bataan, Capitol Compound, </w:t>
      </w:r>
      <w:proofErr w:type="spellStart"/>
      <w:r w:rsidR="009A432F">
        <w:rPr>
          <w:sz w:val="22"/>
        </w:rPr>
        <w:t>Balanga</w:t>
      </w:r>
      <w:proofErr w:type="spellEnd"/>
      <w:r w:rsidR="009A432F">
        <w:rPr>
          <w:sz w:val="22"/>
        </w:rPr>
        <w:t xml:space="preserve"> City, Bataan</w:t>
      </w:r>
      <w:r w:rsidR="00042DEC" w:rsidRPr="005A7613">
        <w:rPr>
          <w:i/>
          <w:sz w:val="22"/>
        </w:rPr>
        <w:t xml:space="preserve">. </w:t>
      </w:r>
    </w:p>
    <w:p w14:paraId="152C2F28" w14:textId="77777777" w:rsidR="009C2947" w:rsidRPr="005A7613" w:rsidRDefault="009C2947">
      <w:pPr>
        <w:spacing w:before="0" w:after="0"/>
        <w:rPr>
          <w:sz w:val="22"/>
        </w:rPr>
      </w:pPr>
    </w:p>
    <w:p w14:paraId="5B19D7AA" w14:textId="5D772780" w:rsidR="001121D2" w:rsidRPr="005A7613" w:rsidRDefault="00920A89" w:rsidP="007F7F71">
      <w:pPr>
        <w:numPr>
          <w:ilvl w:val="0"/>
          <w:numId w:val="37"/>
        </w:numPr>
        <w:spacing w:before="0" w:after="0"/>
        <w:ind w:hanging="450"/>
        <w:rPr>
          <w:sz w:val="22"/>
        </w:rPr>
      </w:pPr>
      <w:r w:rsidRPr="005A7613">
        <w:rPr>
          <w:sz w:val="22"/>
        </w:rPr>
        <w:t xml:space="preserve">Bids must be duly received by the BAC Secretariat through manual submission </w:t>
      </w:r>
      <w:r w:rsidR="00FB7109" w:rsidRPr="005A7613">
        <w:rPr>
          <w:spacing w:val="-2"/>
          <w:sz w:val="22"/>
        </w:rPr>
        <w:t xml:space="preserve">on or before </w:t>
      </w:r>
      <w:bookmarkStart w:id="17" w:name="_Hlk48477338"/>
      <w:r w:rsidR="009A432F">
        <w:rPr>
          <w:b/>
          <w:spacing w:val="-2"/>
          <w:sz w:val="22"/>
        </w:rPr>
        <w:t>August 24, 2022</w:t>
      </w:r>
      <w:r w:rsidR="00FB7109" w:rsidRPr="005A7613">
        <w:rPr>
          <w:b/>
          <w:spacing w:val="-2"/>
          <w:sz w:val="22"/>
        </w:rPr>
        <w:t xml:space="preserve">, 8:30 AM </w:t>
      </w:r>
      <w:bookmarkEnd w:id="17"/>
      <w:r w:rsidR="00FB7109" w:rsidRPr="005A7613">
        <w:rPr>
          <w:spacing w:val="-2"/>
          <w:sz w:val="22"/>
        </w:rPr>
        <w:t xml:space="preserve">at </w:t>
      </w:r>
      <w:r w:rsidR="00027C85">
        <w:rPr>
          <w:spacing w:val="-2"/>
          <w:sz w:val="22"/>
        </w:rPr>
        <w:t xml:space="preserve">the </w:t>
      </w:r>
      <w:r w:rsidR="00FB7109" w:rsidRPr="005A7613">
        <w:rPr>
          <w:spacing w:val="-2"/>
          <w:sz w:val="22"/>
        </w:rPr>
        <w:t>Schools Division Office of Bataan</w:t>
      </w:r>
      <w:r w:rsidR="008147C8">
        <w:rPr>
          <w:spacing w:val="-2"/>
          <w:sz w:val="22"/>
        </w:rPr>
        <w:t xml:space="preserve">, Capitol Compound, </w:t>
      </w:r>
      <w:proofErr w:type="spellStart"/>
      <w:r w:rsidR="008147C8">
        <w:rPr>
          <w:spacing w:val="-2"/>
          <w:sz w:val="22"/>
        </w:rPr>
        <w:t>Balanga</w:t>
      </w:r>
      <w:proofErr w:type="spellEnd"/>
      <w:r w:rsidR="008147C8">
        <w:rPr>
          <w:spacing w:val="-2"/>
          <w:sz w:val="22"/>
        </w:rPr>
        <w:t xml:space="preserve"> City, Bataan</w:t>
      </w:r>
      <w:r w:rsidR="00FB7109" w:rsidRPr="005A7613">
        <w:rPr>
          <w:b/>
          <w:spacing w:val="-2"/>
          <w:sz w:val="22"/>
        </w:rPr>
        <w:t>.</w:t>
      </w:r>
      <w:r w:rsidRPr="005A7613">
        <w:rPr>
          <w:b/>
          <w:i/>
          <w:sz w:val="22"/>
        </w:rPr>
        <w:t xml:space="preserve"> </w:t>
      </w:r>
      <w:r w:rsidRPr="005A7613">
        <w:rPr>
          <w:b/>
          <w:sz w:val="22"/>
        </w:rPr>
        <w:t>Late bids shall not be accepted</w:t>
      </w:r>
      <w:r w:rsidRPr="005A7613">
        <w:rPr>
          <w:sz w:val="22"/>
        </w:rPr>
        <w:t>.</w:t>
      </w:r>
    </w:p>
    <w:p w14:paraId="09736F33" w14:textId="77777777" w:rsidR="001121D2" w:rsidRPr="005A7613" w:rsidRDefault="001121D2">
      <w:pPr>
        <w:spacing w:before="0" w:after="0"/>
        <w:ind w:left="1440"/>
        <w:rPr>
          <w:sz w:val="22"/>
        </w:rPr>
      </w:pPr>
      <w:bookmarkStart w:id="18" w:name="_heading=h.21zv1h94icwi" w:colFirst="0" w:colLast="0"/>
      <w:bookmarkEnd w:id="18"/>
    </w:p>
    <w:p w14:paraId="2C7DB439" w14:textId="77777777" w:rsidR="001121D2" w:rsidRPr="005A7613" w:rsidRDefault="00920A89" w:rsidP="007F7F71">
      <w:pPr>
        <w:numPr>
          <w:ilvl w:val="0"/>
          <w:numId w:val="37"/>
        </w:numPr>
        <w:spacing w:before="0" w:after="0" w:line="240" w:lineRule="auto"/>
        <w:ind w:hanging="436"/>
        <w:rPr>
          <w:sz w:val="22"/>
        </w:rPr>
      </w:pPr>
      <w:bookmarkStart w:id="19" w:name="_heading=h.ydl2mopsrbep" w:colFirst="0" w:colLast="0"/>
      <w:bookmarkEnd w:id="19"/>
      <w:r w:rsidRPr="005A7613">
        <w:rPr>
          <w:sz w:val="22"/>
        </w:rPr>
        <w:t xml:space="preserve">All bids must be accompanied by a bid security in any of the acceptable forms and in the amount stated in </w:t>
      </w:r>
      <w:r w:rsidRPr="005A7613">
        <w:rPr>
          <w:b/>
          <w:sz w:val="22"/>
        </w:rPr>
        <w:t>ITB</w:t>
      </w:r>
      <w:r w:rsidR="00E626BB" w:rsidRPr="005A7613">
        <w:rPr>
          <w:sz w:val="22"/>
        </w:rPr>
        <w:t xml:space="preserve"> Clause 15</w:t>
      </w:r>
      <w:r w:rsidRPr="005A7613">
        <w:rPr>
          <w:sz w:val="22"/>
        </w:rPr>
        <w:t xml:space="preserve">. </w:t>
      </w:r>
    </w:p>
    <w:p w14:paraId="6D77A720" w14:textId="77777777" w:rsidR="009C2947" w:rsidRPr="005A7613" w:rsidRDefault="009C2947">
      <w:pPr>
        <w:spacing w:before="0" w:after="0" w:line="240" w:lineRule="auto"/>
        <w:ind w:left="720"/>
        <w:rPr>
          <w:sz w:val="22"/>
        </w:rPr>
      </w:pPr>
    </w:p>
    <w:p w14:paraId="22536E36" w14:textId="7FEC7BAB" w:rsidR="00AA214D" w:rsidRPr="005A7613" w:rsidRDefault="00AA214D" w:rsidP="007F7F71">
      <w:pPr>
        <w:pStyle w:val="ListParagraph"/>
        <w:numPr>
          <w:ilvl w:val="0"/>
          <w:numId w:val="37"/>
        </w:numPr>
        <w:spacing w:line="240" w:lineRule="auto"/>
        <w:ind w:hanging="450"/>
        <w:rPr>
          <w:spacing w:val="-2"/>
          <w:sz w:val="22"/>
        </w:rPr>
      </w:pPr>
      <w:r w:rsidRPr="005A7613">
        <w:rPr>
          <w:spacing w:val="-2"/>
          <w:sz w:val="22"/>
        </w:rPr>
        <w:t xml:space="preserve">Bid opening shall be on </w:t>
      </w:r>
      <w:r w:rsidR="00074506">
        <w:rPr>
          <w:b/>
          <w:spacing w:val="-2"/>
          <w:sz w:val="22"/>
        </w:rPr>
        <w:t>August 24, 2022</w:t>
      </w:r>
      <w:r w:rsidRPr="005A7613">
        <w:rPr>
          <w:b/>
          <w:spacing w:val="-2"/>
          <w:sz w:val="22"/>
        </w:rPr>
        <w:t>, 9:00 AM</w:t>
      </w:r>
      <w:r w:rsidRPr="005A7613">
        <w:rPr>
          <w:spacing w:val="-2"/>
          <w:sz w:val="22"/>
        </w:rPr>
        <w:t xml:space="preserve">, at DepEd </w:t>
      </w:r>
      <w:r w:rsidR="00027C85">
        <w:rPr>
          <w:spacing w:val="-2"/>
          <w:sz w:val="22"/>
        </w:rPr>
        <w:t xml:space="preserve">Conference Hall, </w:t>
      </w:r>
      <w:r w:rsidRPr="005A7613">
        <w:rPr>
          <w:spacing w:val="-2"/>
          <w:sz w:val="22"/>
        </w:rPr>
        <w:t xml:space="preserve">Schools Division </w:t>
      </w:r>
      <w:r w:rsidR="00074506">
        <w:rPr>
          <w:spacing w:val="-2"/>
          <w:sz w:val="22"/>
        </w:rPr>
        <w:t xml:space="preserve">Office </w:t>
      </w:r>
      <w:r w:rsidR="00027C85">
        <w:rPr>
          <w:spacing w:val="-2"/>
          <w:sz w:val="22"/>
        </w:rPr>
        <w:t xml:space="preserve">of Bataan, Capitol Compound, </w:t>
      </w:r>
      <w:proofErr w:type="spellStart"/>
      <w:r w:rsidR="00027C85">
        <w:rPr>
          <w:spacing w:val="-2"/>
          <w:sz w:val="22"/>
        </w:rPr>
        <w:t>Balanga</w:t>
      </w:r>
      <w:proofErr w:type="spellEnd"/>
      <w:r w:rsidR="00027C85">
        <w:rPr>
          <w:spacing w:val="-2"/>
          <w:sz w:val="22"/>
        </w:rPr>
        <w:t xml:space="preserve"> City, Bataan. </w:t>
      </w:r>
      <w:r w:rsidRPr="005A7613">
        <w:rPr>
          <w:spacing w:val="-2"/>
          <w:sz w:val="22"/>
        </w:rPr>
        <w:t xml:space="preserve">Bids will be opened in the presence of the bidders’ representatives who choose to attend at the DepEd Schools Division of Bataan. Representatives shall only be allowed admission to the proceedings upon presentation of </w:t>
      </w:r>
      <w:r w:rsidRPr="00E039D9">
        <w:rPr>
          <w:b/>
          <w:spacing w:val="-2"/>
          <w:sz w:val="22"/>
        </w:rPr>
        <w:t>valid Medical Certificate from Municipal/City/Provincial Health Officer</w:t>
      </w:r>
      <w:r w:rsidRPr="005A7613">
        <w:rPr>
          <w:spacing w:val="-2"/>
          <w:sz w:val="22"/>
        </w:rPr>
        <w:t xml:space="preserve"> </w:t>
      </w:r>
      <w:r w:rsidR="00D3604B" w:rsidRPr="005A7613">
        <w:rPr>
          <w:spacing w:val="-2"/>
          <w:sz w:val="22"/>
        </w:rPr>
        <w:t>effective</w:t>
      </w:r>
      <w:r w:rsidRPr="005A7613">
        <w:rPr>
          <w:spacing w:val="-2"/>
          <w:sz w:val="22"/>
        </w:rPr>
        <w:t xml:space="preserve"> only </w:t>
      </w:r>
      <w:r w:rsidR="00D3604B" w:rsidRPr="005A7613">
        <w:rPr>
          <w:spacing w:val="-2"/>
          <w:sz w:val="22"/>
        </w:rPr>
        <w:t xml:space="preserve">for </w:t>
      </w:r>
      <w:r w:rsidRPr="005A7613">
        <w:rPr>
          <w:spacing w:val="-2"/>
          <w:sz w:val="22"/>
        </w:rPr>
        <w:t>two weeks.</w:t>
      </w:r>
    </w:p>
    <w:p w14:paraId="75B7E38F" w14:textId="77777777" w:rsidR="001121D2" w:rsidRPr="005A7613" w:rsidRDefault="00920A89" w:rsidP="007F7F71">
      <w:pPr>
        <w:numPr>
          <w:ilvl w:val="0"/>
          <w:numId w:val="37"/>
        </w:numPr>
        <w:spacing w:before="0" w:after="0" w:line="240" w:lineRule="auto"/>
        <w:ind w:hanging="436"/>
        <w:rPr>
          <w:sz w:val="22"/>
        </w:rPr>
      </w:pPr>
      <w:r w:rsidRPr="005A7613">
        <w:rPr>
          <w:sz w:val="22"/>
        </w:rPr>
        <w:t xml:space="preserve">The </w:t>
      </w:r>
      <w:r w:rsidR="00D3604B" w:rsidRPr="005A7613">
        <w:rPr>
          <w:rFonts w:eastAsia="MS Mincho"/>
          <w:sz w:val="22"/>
        </w:rPr>
        <w:t xml:space="preserve">DepEd </w:t>
      </w:r>
      <w:r w:rsidR="00D3604B" w:rsidRPr="005A7613">
        <w:rPr>
          <w:i/>
          <w:spacing w:val="-2"/>
          <w:sz w:val="22"/>
        </w:rPr>
        <w:t>Schools Division Office of Bataan</w:t>
      </w:r>
      <w:r w:rsidRPr="005A7613">
        <w:rPr>
          <w:i/>
          <w:sz w:val="22"/>
        </w:rPr>
        <w:t xml:space="preserve"> </w:t>
      </w:r>
      <w:r w:rsidRPr="005A7613">
        <w:rPr>
          <w:sz w:val="22"/>
        </w:rPr>
        <w:t>reserves the right to reject any and all bids, declare a failure of bidding, or not award the contract at any time prior to contract award in accordance with Section</w:t>
      </w:r>
      <w:r w:rsidR="00690A8A" w:rsidRPr="005A7613">
        <w:rPr>
          <w:sz w:val="22"/>
        </w:rPr>
        <w:t>s 35.6 and</w:t>
      </w:r>
      <w:r w:rsidRPr="005A7613">
        <w:rPr>
          <w:sz w:val="22"/>
        </w:rPr>
        <w:t xml:space="preserve"> 41 of </w:t>
      </w:r>
      <w:r w:rsidR="00690A8A" w:rsidRPr="005A7613">
        <w:rPr>
          <w:sz w:val="22"/>
        </w:rPr>
        <w:t xml:space="preserve">the </w:t>
      </w:r>
      <w:r w:rsidRPr="005A7613">
        <w:rPr>
          <w:sz w:val="22"/>
        </w:rPr>
        <w:t>2016 revised Implementing Rules and Regulations (IRR)</w:t>
      </w:r>
      <w:r w:rsidR="00690A8A" w:rsidRPr="005A7613">
        <w:rPr>
          <w:sz w:val="22"/>
        </w:rPr>
        <w:t xml:space="preserve"> of RA No. 9184</w:t>
      </w:r>
      <w:r w:rsidRPr="005A7613">
        <w:rPr>
          <w:sz w:val="22"/>
        </w:rPr>
        <w:t xml:space="preserve">, without thereby incurring any liability to the affected bidder or bidders. </w:t>
      </w:r>
    </w:p>
    <w:p w14:paraId="2AA1CBE7" w14:textId="77777777" w:rsidR="00990853" w:rsidRPr="005A7613" w:rsidRDefault="00990853" w:rsidP="00990853">
      <w:pPr>
        <w:spacing w:before="0" w:after="0" w:line="240" w:lineRule="auto"/>
        <w:ind w:left="720"/>
        <w:rPr>
          <w:sz w:val="22"/>
        </w:rPr>
      </w:pPr>
    </w:p>
    <w:p w14:paraId="1C182693" w14:textId="2519892D" w:rsidR="00990853" w:rsidRPr="005A7613" w:rsidRDefault="00990853" w:rsidP="007F7F71">
      <w:pPr>
        <w:pStyle w:val="ListParagraph"/>
        <w:numPr>
          <w:ilvl w:val="0"/>
          <w:numId w:val="37"/>
        </w:numPr>
        <w:spacing w:line="240" w:lineRule="auto"/>
        <w:ind w:hanging="450"/>
        <w:rPr>
          <w:spacing w:val="-2"/>
          <w:sz w:val="22"/>
        </w:rPr>
      </w:pPr>
      <w:r w:rsidRPr="005A7613">
        <w:rPr>
          <w:spacing w:val="-2"/>
          <w:sz w:val="22"/>
        </w:rPr>
        <w:t xml:space="preserve">The color coding of the envelope for this project is </w:t>
      </w:r>
      <w:r w:rsidR="00BC09D9" w:rsidRPr="001A4179">
        <w:rPr>
          <w:b/>
          <w:color w:val="FFC000"/>
          <w:spacing w:val="-2"/>
          <w:sz w:val="22"/>
        </w:rPr>
        <w:t>YELLOW</w:t>
      </w:r>
      <w:r w:rsidRPr="005A7613">
        <w:rPr>
          <w:spacing w:val="-2"/>
          <w:sz w:val="22"/>
        </w:rPr>
        <w:t xml:space="preserve">. </w:t>
      </w:r>
    </w:p>
    <w:p w14:paraId="658C9E15" w14:textId="77777777" w:rsidR="001121D2" w:rsidRPr="005A7613" w:rsidRDefault="001121D2">
      <w:pPr>
        <w:spacing w:before="0" w:after="0" w:line="240" w:lineRule="auto"/>
        <w:ind w:left="720"/>
        <w:rPr>
          <w:sz w:val="22"/>
        </w:rPr>
      </w:pPr>
    </w:p>
    <w:p w14:paraId="5E996CCF" w14:textId="77777777" w:rsidR="001121D2" w:rsidRPr="005A7613" w:rsidRDefault="00920A89" w:rsidP="007F7F71">
      <w:pPr>
        <w:numPr>
          <w:ilvl w:val="0"/>
          <w:numId w:val="37"/>
        </w:numPr>
        <w:spacing w:before="0" w:after="0" w:line="240" w:lineRule="auto"/>
        <w:ind w:hanging="436"/>
        <w:rPr>
          <w:sz w:val="22"/>
        </w:rPr>
      </w:pPr>
      <w:r w:rsidRPr="005A7613">
        <w:rPr>
          <w:sz w:val="22"/>
        </w:rPr>
        <w:t>For further information, please refer to:</w:t>
      </w:r>
    </w:p>
    <w:p w14:paraId="3EF03198" w14:textId="77777777" w:rsidR="001121D2" w:rsidRPr="005A7613" w:rsidRDefault="001121D2">
      <w:pPr>
        <w:spacing w:before="0" w:after="0" w:line="240" w:lineRule="auto"/>
        <w:ind w:left="720"/>
        <w:rPr>
          <w:sz w:val="22"/>
        </w:rPr>
      </w:pPr>
    </w:p>
    <w:p w14:paraId="08896573" w14:textId="77777777" w:rsidR="00074506" w:rsidRPr="00074506" w:rsidRDefault="00074506" w:rsidP="00074506">
      <w:pPr>
        <w:spacing w:before="0" w:after="0" w:line="240" w:lineRule="auto"/>
        <w:ind w:left="720"/>
        <w:rPr>
          <w:rFonts w:eastAsia="MS Mincho"/>
          <w:b/>
          <w:i/>
          <w:spacing w:val="-2"/>
          <w:sz w:val="22"/>
        </w:rPr>
      </w:pPr>
      <w:r w:rsidRPr="00074506">
        <w:rPr>
          <w:rFonts w:eastAsia="MS Mincho"/>
          <w:b/>
          <w:i/>
          <w:spacing w:val="-2"/>
          <w:sz w:val="22"/>
        </w:rPr>
        <w:t>LORENA L. INLONG</w:t>
      </w:r>
    </w:p>
    <w:p w14:paraId="1A059B76" w14:textId="77777777" w:rsidR="00074506" w:rsidRPr="00E5158B" w:rsidRDefault="00074506" w:rsidP="00074506">
      <w:pPr>
        <w:spacing w:before="0" w:after="0" w:line="240" w:lineRule="auto"/>
        <w:ind w:left="720"/>
        <w:rPr>
          <w:rFonts w:eastAsia="MS Mincho"/>
          <w:i/>
          <w:spacing w:val="-2"/>
          <w:sz w:val="22"/>
        </w:rPr>
      </w:pPr>
      <w:r w:rsidRPr="00E5158B">
        <w:rPr>
          <w:rFonts w:eastAsia="MS Mincho"/>
          <w:i/>
          <w:spacing w:val="-2"/>
          <w:sz w:val="22"/>
        </w:rPr>
        <w:t>Chairman, BAC Secretariat</w:t>
      </w:r>
    </w:p>
    <w:p w14:paraId="6429B78F" w14:textId="77777777" w:rsidR="00074506" w:rsidRPr="00E5158B" w:rsidRDefault="00074506" w:rsidP="00074506">
      <w:pPr>
        <w:spacing w:before="0" w:after="0" w:line="240" w:lineRule="auto"/>
        <w:ind w:left="720"/>
        <w:rPr>
          <w:rFonts w:eastAsia="MS Mincho"/>
          <w:i/>
          <w:spacing w:val="-2"/>
          <w:sz w:val="22"/>
        </w:rPr>
      </w:pPr>
      <w:r w:rsidRPr="00E5158B">
        <w:rPr>
          <w:rFonts w:eastAsia="MS Mincho"/>
          <w:i/>
          <w:spacing w:val="-2"/>
          <w:sz w:val="22"/>
        </w:rPr>
        <w:t>DepEd Schools Division Office of Bataan</w:t>
      </w:r>
      <w:bookmarkStart w:id="20" w:name="_GoBack"/>
      <w:bookmarkEnd w:id="20"/>
    </w:p>
    <w:p w14:paraId="2F73E3E8" w14:textId="77777777" w:rsidR="00074506" w:rsidRPr="00E5158B" w:rsidRDefault="00074506" w:rsidP="00074506">
      <w:pPr>
        <w:spacing w:before="0" w:after="0" w:line="240" w:lineRule="auto"/>
        <w:ind w:left="720"/>
        <w:rPr>
          <w:rFonts w:eastAsia="MS Mincho"/>
          <w:i/>
          <w:spacing w:val="-2"/>
          <w:sz w:val="22"/>
        </w:rPr>
      </w:pPr>
      <w:r w:rsidRPr="00E5158B">
        <w:rPr>
          <w:rFonts w:eastAsia="MS Mincho"/>
          <w:i/>
          <w:spacing w:val="-2"/>
          <w:sz w:val="22"/>
        </w:rPr>
        <w:t xml:space="preserve">Capitol Compound, </w:t>
      </w:r>
      <w:proofErr w:type="spellStart"/>
      <w:r w:rsidRPr="00E5158B">
        <w:rPr>
          <w:rFonts w:eastAsia="MS Mincho"/>
          <w:i/>
          <w:spacing w:val="-2"/>
          <w:sz w:val="22"/>
        </w:rPr>
        <w:t>Balanga</w:t>
      </w:r>
      <w:proofErr w:type="spellEnd"/>
      <w:r w:rsidRPr="00E5158B">
        <w:rPr>
          <w:rFonts w:eastAsia="MS Mincho"/>
          <w:i/>
          <w:spacing w:val="-2"/>
          <w:sz w:val="22"/>
        </w:rPr>
        <w:t xml:space="preserve"> City, Bataan</w:t>
      </w:r>
    </w:p>
    <w:p w14:paraId="0BFB17E5" w14:textId="57EBB916" w:rsidR="00074506" w:rsidRPr="0098167C" w:rsidRDefault="00074506" w:rsidP="00074506">
      <w:pPr>
        <w:spacing w:before="0" w:after="0" w:line="240" w:lineRule="auto"/>
        <w:ind w:left="720"/>
        <w:rPr>
          <w:rFonts w:eastAsia="MS Mincho"/>
          <w:i/>
          <w:spacing w:val="-2"/>
          <w:sz w:val="22"/>
        </w:rPr>
      </w:pPr>
      <w:r w:rsidRPr="0098167C">
        <w:rPr>
          <w:rFonts w:eastAsia="MS Mincho"/>
          <w:i/>
          <w:spacing w:val="-2"/>
          <w:sz w:val="22"/>
        </w:rPr>
        <w:t>Contact No.: (047)7</w:t>
      </w:r>
      <w:r w:rsidR="000923B7" w:rsidRPr="0098167C">
        <w:rPr>
          <w:rFonts w:eastAsia="MS Mincho"/>
          <w:i/>
          <w:spacing w:val="-2"/>
          <w:sz w:val="22"/>
        </w:rPr>
        <w:t>91</w:t>
      </w:r>
      <w:r w:rsidRPr="0098167C">
        <w:rPr>
          <w:rFonts w:eastAsia="MS Mincho"/>
          <w:i/>
          <w:spacing w:val="-2"/>
          <w:sz w:val="22"/>
        </w:rPr>
        <w:t xml:space="preserve"> -</w:t>
      </w:r>
      <w:r w:rsidR="0098167C">
        <w:rPr>
          <w:rFonts w:eastAsia="MS Mincho"/>
          <w:i/>
          <w:spacing w:val="-2"/>
          <w:sz w:val="22"/>
        </w:rPr>
        <w:t xml:space="preserve"> </w:t>
      </w:r>
      <w:r w:rsidR="000923B7" w:rsidRPr="0098167C">
        <w:rPr>
          <w:rFonts w:eastAsia="MS Mincho"/>
          <w:i/>
          <w:spacing w:val="-2"/>
          <w:sz w:val="22"/>
        </w:rPr>
        <w:t>4235</w:t>
      </w:r>
    </w:p>
    <w:p w14:paraId="7C68CD14" w14:textId="3AD07326" w:rsidR="001121D2" w:rsidRPr="00E5158B" w:rsidRDefault="00074506" w:rsidP="00074506">
      <w:pPr>
        <w:spacing w:before="0" w:after="0" w:line="240" w:lineRule="auto"/>
        <w:ind w:left="720"/>
        <w:rPr>
          <w:i/>
        </w:rPr>
      </w:pPr>
      <w:r w:rsidRPr="00E5158B">
        <w:rPr>
          <w:rFonts w:eastAsia="MS Mincho"/>
          <w:i/>
          <w:spacing w:val="-2"/>
          <w:sz w:val="22"/>
        </w:rPr>
        <w:t>Email Address: lorena.inlong@deped.gov.ph</w:t>
      </w:r>
    </w:p>
    <w:p w14:paraId="5B90725C" w14:textId="77777777" w:rsidR="00E039D9" w:rsidRDefault="00E039D9">
      <w:pPr>
        <w:spacing w:before="0" w:after="0" w:line="240" w:lineRule="auto"/>
        <w:ind w:left="720"/>
        <w:rPr>
          <w:i/>
        </w:rPr>
      </w:pPr>
    </w:p>
    <w:p w14:paraId="4F801FD8" w14:textId="77777777" w:rsidR="001121D2" w:rsidRPr="003E061A" w:rsidRDefault="00920A89" w:rsidP="007F7F71">
      <w:pPr>
        <w:numPr>
          <w:ilvl w:val="0"/>
          <w:numId w:val="37"/>
        </w:numPr>
        <w:spacing w:before="0" w:after="0" w:line="240" w:lineRule="auto"/>
        <w:ind w:hanging="436"/>
        <w:jc w:val="left"/>
        <w:rPr>
          <w:i/>
          <w:sz w:val="22"/>
        </w:rPr>
      </w:pPr>
      <w:r w:rsidRPr="003E061A">
        <w:rPr>
          <w:sz w:val="22"/>
        </w:rPr>
        <w:t xml:space="preserve">You may visit </w:t>
      </w:r>
      <w:r w:rsidR="003E061A" w:rsidRPr="003E061A">
        <w:rPr>
          <w:sz w:val="22"/>
        </w:rPr>
        <w:t>our</w:t>
      </w:r>
      <w:r w:rsidRPr="003E061A">
        <w:rPr>
          <w:sz w:val="22"/>
        </w:rPr>
        <w:t xml:space="preserve"> website</w:t>
      </w:r>
      <w:r w:rsidR="003E061A" w:rsidRPr="003E061A">
        <w:rPr>
          <w:sz w:val="22"/>
        </w:rPr>
        <w:t xml:space="preserve"> </w:t>
      </w:r>
      <w:bookmarkStart w:id="21" w:name="_heading=h.vx1227" w:colFirst="0" w:colLast="0"/>
      <w:bookmarkEnd w:id="21"/>
      <w:r w:rsidR="003E061A">
        <w:rPr>
          <w:sz w:val="22"/>
        </w:rPr>
        <w:t>f</w:t>
      </w:r>
      <w:r w:rsidR="005A7613" w:rsidRPr="003E061A">
        <w:rPr>
          <w:sz w:val="22"/>
        </w:rPr>
        <w:t>or downloading</w:t>
      </w:r>
      <w:r w:rsidRPr="003E061A">
        <w:rPr>
          <w:sz w:val="22"/>
        </w:rPr>
        <w:t xml:space="preserve"> </w:t>
      </w:r>
      <w:r w:rsidR="005A7613" w:rsidRPr="003E061A">
        <w:rPr>
          <w:sz w:val="22"/>
        </w:rPr>
        <w:t>of Bidding</w:t>
      </w:r>
      <w:r w:rsidRPr="003E061A">
        <w:rPr>
          <w:sz w:val="22"/>
        </w:rPr>
        <w:t xml:space="preserve"> Documents:</w:t>
      </w:r>
      <w:r w:rsidRPr="003E061A">
        <w:rPr>
          <w:i/>
          <w:sz w:val="28"/>
        </w:rPr>
        <w:t xml:space="preserve"> </w:t>
      </w:r>
      <w:r w:rsidR="005A7613" w:rsidRPr="003E061A">
        <w:rPr>
          <w:b/>
          <w:sz w:val="22"/>
        </w:rPr>
        <w:t>www.depedbataan.gov.ph</w:t>
      </w:r>
    </w:p>
    <w:p w14:paraId="015274F1" w14:textId="77777777" w:rsidR="001121D2" w:rsidRPr="005A7613" w:rsidRDefault="001121D2">
      <w:pPr>
        <w:spacing w:before="0" w:after="0" w:line="240" w:lineRule="auto"/>
        <w:ind w:left="720"/>
        <w:rPr>
          <w:i/>
          <w:sz w:val="22"/>
        </w:rPr>
      </w:pPr>
    </w:p>
    <w:p w14:paraId="535D025D" w14:textId="77777777" w:rsidR="001121D2" w:rsidRPr="005A7613" w:rsidRDefault="001121D2">
      <w:pPr>
        <w:spacing w:before="0" w:after="0" w:line="240" w:lineRule="auto"/>
        <w:ind w:left="720"/>
        <w:rPr>
          <w:i/>
          <w:sz w:val="22"/>
        </w:rPr>
      </w:pPr>
    </w:p>
    <w:p w14:paraId="0AE5C660" w14:textId="77777777" w:rsidR="00E039D9" w:rsidRPr="0009768F" w:rsidRDefault="00E039D9">
      <w:pPr>
        <w:spacing w:before="0" w:after="0" w:line="240" w:lineRule="auto"/>
      </w:pPr>
    </w:p>
    <w:p w14:paraId="2BF80D0B" w14:textId="77777777" w:rsidR="005A7613" w:rsidRPr="00097E27" w:rsidRDefault="005A7613" w:rsidP="005A7613">
      <w:pPr>
        <w:spacing w:after="0" w:line="240" w:lineRule="auto"/>
        <w:ind w:left="4320"/>
        <w:rPr>
          <w:rFonts w:eastAsia="MS Mincho"/>
          <w:i/>
        </w:rPr>
      </w:pPr>
      <w:r>
        <w:rPr>
          <w:rFonts w:eastAsia="MS Mincho"/>
          <w:b/>
          <w:u w:val="single"/>
        </w:rPr>
        <w:t>WILLIAM RODERICK R. FALLORIN</w:t>
      </w:r>
    </w:p>
    <w:p w14:paraId="6619335D" w14:textId="77777777" w:rsidR="005A7613" w:rsidRDefault="005A7613" w:rsidP="005A7613">
      <w:pPr>
        <w:spacing w:after="0" w:line="240" w:lineRule="auto"/>
        <w:ind w:left="5040" w:firstLine="720"/>
        <w:rPr>
          <w:rFonts w:eastAsia="MS Mincho"/>
          <w:i/>
        </w:rPr>
      </w:pPr>
      <w:r w:rsidRPr="00097E27">
        <w:rPr>
          <w:rFonts w:eastAsia="MS Mincho"/>
          <w:i/>
        </w:rPr>
        <w:t>BAC Chairperson</w:t>
      </w:r>
    </w:p>
    <w:p w14:paraId="6FD464DA" w14:textId="77777777" w:rsidR="00E039D9" w:rsidRDefault="00E039D9" w:rsidP="005A7613">
      <w:pPr>
        <w:spacing w:after="0" w:line="240" w:lineRule="auto"/>
        <w:ind w:left="5040" w:firstLine="720"/>
        <w:rPr>
          <w:rFonts w:eastAsia="MS Mincho"/>
          <w:i/>
        </w:rPr>
      </w:pPr>
    </w:p>
    <w:p w14:paraId="2598909E" w14:textId="77777777" w:rsidR="00E5158B" w:rsidRPr="00097E27" w:rsidRDefault="00E5158B" w:rsidP="005A7613">
      <w:pPr>
        <w:spacing w:after="0" w:line="240" w:lineRule="auto"/>
        <w:ind w:left="5040" w:firstLine="720"/>
        <w:rPr>
          <w:rFonts w:eastAsia="MS Mincho"/>
          <w:i/>
        </w:rPr>
      </w:pPr>
    </w:p>
    <w:p w14:paraId="422DF8E1" w14:textId="77777777" w:rsidR="001121D2" w:rsidRPr="0009768F" w:rsidRDefault="00920A89">
      <w:pPr>
        <w:pStyle w:val="Heading1"/>
      </w:pPr>
      <w:bookmarkStart w:id="22" w:name="_heading=h.r04fabobdw6w" w:colFirst="0" w:colLast="0"/>
      <w:bookmarkStart w:id="23" w:name="_heading=h.ejqb0ijovzc3" w:colFirst="0" w:colLast="0"/>
      <w:bookmarkStart w:id="24" w:name="_heading=h.omrbbvs548yc" w:colFirst="0" w:colLast="0"/>
      <w:bookmarkStart w:id="25" w:name="_Toc46930023"/>
      <w:bookmarkEnd w:id="22"/>
      <w:bookmarkEnd w:id="23"/>
      <w:bookmarkEnd w:id="24"/>
      <w:r w:rsidRPr="0009768F">
        <w:t>Section II. Instructions to Bidders</w:t>
      </w:r>
      <w:bookmarkEnd w:id="25"/>
    </w:p>
    <w:p w14:paraId="78B1A8FA" w14:textId="77777777" w:rsidR="001121D2" w:rsidRDefault="001121D2">
      <w:pPr>
        <w:spacing w:before="0" w:after="0" w:line="240" w:lineRule="auto"/>
      </w:pPr>
    </w:p>
    <w:p w14:paraId="52AC6579" w14:textId="77777777" w:rsidR="003E061A" w:rsidRPr="0009768F" w:rsidRDefault="003E061A">
      <w:pPr>
        <w:spacing w:before="0" w:after="0" w:line="240" w:lineRule="auto"/>
      </w:pPr>
    </w:p>
    <w:tbl>
      <w:tblPr>
        <w:tblStyle w:val="a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1121D2" w:rsidRPr="0009768F" w14:paraId="50919C6E" w14:textId="77777777" w:rsidTr="0009768F">
        <w:trPr>
          <w:jc w:val="center"/>
        </w:trPr>
        <w:tc>
          <w:tcPr>
            <w:tcW w:w="5000" w:type="pct"/>
            <w:tcBorders>
              <w:top w:val="single" w:sz="6" w:space="0" w:color="000000"/>
              <w:left w:val="single" w:sz="6" w:space="0" w:color="000000"/>
              <w:bottom w:val="single" w:sz="6" w:space="0" w:color="000000"/>
              <w:right w:val="single" w:sz="6" w:space="0" w:color="000000"/>
            </w:tcBorders>
          </w:tcPr>
          <w:p w14:paraId="3ABDA71A" w14:textId="77777777" w:rsidR="001121D2" w:rsidRPr="0009768F" w:rsidRDefault="001121D2">
            <w:pPr>
              <w:spacing w:before="0" w:after="0" w:line="240" w:lineRule="auto"/>
              <w:rPr>
                <w:b/>
              </w:rPr>
            </w:pPr>
            <w:bookmarkStart w:id="26" w:name="_heading=h.3dy6vkm" w:colFirst="0" w:colLast="0"/>
            <w:bookmarkEnd w:id="26"/>
          </w:p>
          <w:p w14:paraId="18C0699D" w14:textId="77777777" w:rsidR="001121D2" w:rsidRPr="0009768F" w:rsidRDefault="00920A89">
            <w:pPr>
              <w:spacing w:before="0" w:after="0" w:line="240" w:lineRule="auto"/>
              <w:rPr>
                <w:b/>
                <w:sz w:val="32"/>
                <w:szCs w:val="32"/>
              </w:rPr>
            </w:pPr>
            <w:r w:rsidRPr="0009768F">
              <w:rPr>
                <w:b/>
                <w:sz w:val="32"/>
                <w:szCs w:val="32"/>
              </w:rPr>
              <w:t xml:space="preserve">Notes on the Instructions to Bidders </w:t>
            </w:r>
          </w:p>
          <w:p w14:paraId="28A0655B" w14:textId="77777777" w:rsidR="001121D2" w:rsidRPr="0009768F" w:rsidRDefault="001121D2">
            <w:pPr>
              <w:spacing w:before="0" w:after="0" w:line="240" w:lineRule="auto"/>
              <w:rPr>
                <w:b/>
                <w:sz w:val="32"/>
                <w:szCs w:val="32"/>
              </w:rPr>
            </w:pPr>
          </w:p>
          <w:p w14:paraId="2C5D2C2D" w14:textId="77777777" w:rsidR="001121D2" w:rsidRPr="0009768F" w:rsidRDefault="00920A89">
            <w:pPr>
              <w:spacing w:before="0" w:after="0"/>
            </w:pPr>
            <w:r w:rsidRPr="0009768F">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0D748534" w14:textId="77777777" w:rsidR="001121D2" w:rsidRPr="0009768F" w:rsidRDefault="001121D2">
            <w:pPr>
              <w:spacing w:before="0" w:after="0" w:line="240" w:lineRule="auto"/>
            </w:pPr>
          </w:p>
          <w:p w14:paraId="4A26E0F9" w14:textId="77777777" w:rsidR="001121D2" w:rsidRPr="0009768F" w:rsidRDefault="001121D2">
            <w:pPr>
              <w:spacing w:before="0" w:after="0" w:line="240" w:lineRule="auto"/>
            </w:pPr>
          </w:p>
        </w:tc>
      </w:tr>
    </w:tbl>
    <w:p w14:paraId="7D2AF7FB" w14:textId="77777777" w:rsidR="001121D2" w:rsidRPr="0009768F" w:rsidRDefault="001121D2">
      <w:pPr>
        <w:spacing w:before="0" w:after="0" w:line="240" w:lineRule="auto"/>
      </w:pPr>
    </w:p>
    <w:p w14:paraId="74785815" w14:textId="77777777" w:rsidR="001121D2" w:rsidRPr="0009768F" w:rsidRDefault="001121D2">
      <w:pPr>
        <w:spacing w:before="0" w:after="0" w:line="240" w:lineRule="auto"/>
        <w:ind w:left="5040"/>
      </w:pPr>
    </w:p>
    <w:p w14:paraId="47D8203B" w14:textId="77777777" w:rsidR="001121D2" w:rsidRPr="0009768F" w:rsidRDefault="001121D2">
      <w:pPr>
        <w:spacing w:before="0" w:after="0" w:line="240" w:lineRule="auto"/>
      </w:pPr>
    </w:p>
    <w:p w14:paraId="495941FD" w14:textId="77777777" w:rsidR="001121D2" w:rsidRPr="0009768F" w:rsidRDefault="001121D2">
      <w:pPr>
        <w:spacing w:before="0" w:after="0" w:line="240" w:lineRule="auto"/>
      </w:pPr>
    </w:p>
    <w:p w14:paraId="0045567D" w14:textId="77777777" w:rsidR="001121D2" w:rsidRPr="0009768F" w:rsidRDefault="001121D2">
      <w:pPr>
        <w:spacing w:before="0" w:after="0" w:line="240" w:lineRule="auto"/>
      </w:pPr>
    </w:p>
    <w:p w14:paraId="7F13A923" w14:textId="77777777" w:rsidR="001121D2" w:rsidRPr="0009768F" w:rsidRDefault="001121D2">
      <w:pPr>
        <w:spacing w:before="0" w:after="0" w:line="240" w:lineRule="auto"/>
      </w:pPr>
    </w:p>
    <w:p w14:paraId="304C989B" w14:textId="77777777" w:rsidR="001121D2" w:rsidRPr="0009768F" w:rsidRDefault="001121D2">
      <w:pPr>
        <w:spacing w:before="0" w:after="0" w:line="240" w:lineRule="auto"/>
      </w:pPr>
    </w:p>
    <w:p w14:paraId="058741F6" w14:textId="77777777" w:rsidR="001121D2" w:rsidRPr="0009768F" w:rsidRDefault="001121D2">
      <w:pPr>
        <w:spacing w:before="0" w:after="0" w:line="240" w:lineRule="auto"/>
      </w:pPr>
    </w:p>
    <w:p w14:paraId="30FA3111" w14:textId="77777777" w:rsidR="001121D2" w:rsidRPr="0009768F" w:rsidRDefault="001121D2">
      <w:pPr>
        <w:spacing w:before="0" w:after="0" w:line="240" w:lineRule="auto"/>
      </w:pPr>
    </w:p>
    <w:p w14:paraId="09392395" w14:textId="77777777" w:rsidR="001121D2" w:rsidRPr="0009768F" w:rsidRDefault="001121D2">
      <w:pPr>
        <w:spacing w:before="0" w:after="0" w:line="240" w:lineRule="auto"/>
      </w:pPr>
    </w:p>
    <w:p w14:paraId="7016CCC3" w14:textId="77777777" w:rsidR="001121D2" w:rsidRPr="0009768F" w:rsidRDefault="001121D2">
      <w:pPr>
        <w:spacing w:before="0" w:after="0" w:line="240" w:lineRule="auto"/>
      </w:pPr>
    </w:p>
    <w:p w14:paraId="35BA598A" w14:textId="77777777" w:rsidR="001121D2" w:rsidRPr="0009768F" w:rsidRDefault="001121D2">
      <w:pPr>
        <w:spacing w:before="0" w:after="0" w:line="240" w:lineRule="auto"/>
      </w:pPr>
    </w:p>
    <w:p w14:paraId="4909D0FC" w14:textId="77777777" w:rsidR="001121D2" w:rsidRPr="0009768F" w:rsidRDefault="001121D2">
      <w:pPr>
        <w:spacing w:before="0" w:after="0" w:line="240" w:lineRule="auto"/>
      </w:pPr>
    </w:p>
    <w:p w14:paraId="18A322D3" w14:textId="77777777" w:rsidR="001121D2" w:rsidRPr="0009768F" w:rsidRDefault="001121D2">
      <w:pPr>
        <w:spacing w:before="0" w:after="0" w:line="240" w:lineRule="auto"/>
      </w:pPr>
    </w:p>
    <w:p w14:paraId="457BB2DF" w14:textId="77777777" w:rsidR="001121D2" w:rsidRPr="0009768F" w:rsidRDefault="001121D2">
      <w:pPr>
        <w:spacing w:before="0" w:after="0" w:line="240" w:lineRule="auto"/>
      </w:pPr>
    </w:p>
    <w:p w14:paraId="3589F406" w14:textId="77777777" w:rsidR="001121D2" w:rsidRPr="0009768F" w:rsidRDefault="001121D2">
      <w:pPr>
        <w:spacing w:before="0" w:after="0" w:line="240" w:lineRule="auto"/>
      </w:pPr>
    </w:p>
    <w:p w14:paraId="086349F3" w14:textId="77777777" w:rsidR="001121D2" w:rsidRPr="0009768F" w:rsidRDefault="001121D2">
      <w:pPr>
        <w:spacing w:before="0" w:after="0" w:line="240" w:lineRule="auto"/>
      </w:pPr>
    </w:p>
    <w:p w14:paraId="6418927E" w14:textId="77777777" w:rsidR="001121D2" w:rsidRPr="0009768F" w:rsidRDefault="001121D2">
      <w:pPr>
        <w:spacing w:before="0" w:after="0" w:line="240" w:lineRule="auto"/>
      </w:pPr>
    </w:p>
    <w:p w14:paraId="1DB8D3DA" w14:textId="77777777" w:rsidR="001121D2" w:rsidRPr="0009768F" w:rsidRDefault="001121D2">
      <w:pPr>
        <w:spacing w:before="0" w:after="0" w:line="240" w:lineRule="auto"/>
      </w:pPr>
    </w:p>
    <w:p w14:paraId="56A41122" w14:textId="77777777" w:rsidR="001121D2" w:rsidRPr="0009768F" w:rsidRDefault="001121D2">
      <w:pPr>
        <w:spacing w:before="0" w:after="0" w:line="240" w:lineRule="auto"/>
      </w:pPr>
    </w:p>
    <w:p w14:paraId="6F32355E" w14:textId="77777777" w:rsidR="001121D2" w:rsidRPr="0009768F" w:rsidRDefault="001121D2">
      <w:pPr>
        <w:spacing w:before="0" w:after="0" w:line="240" w:lineRule="auto"/>
      </w:pPr>
    </w:p>
    <w:p w14:paraId="74364630" w14:textId="77777777" w:rsidR="001121D2" w:rsidRPr="0009768F" w:rsidRDefault="001121D2">
      <w:pPr>
        <w:spacing w:before="0" w:after="0" w:line="240" w:lineRule="auto"/>
      </w:pPr>
    </w:p>
    <w:p w14:paraId="612FA722" w14:textId="77777777" w:rsidR="001121D2" w:rsidRPr="0009768F" w:rsidRDefault="001121D2">
      <w:pPr>
        <w:spacing w:before="0" w:after="0" w:line="240" w:lineRule="auto"/>
      </w:pPr>
    </w:p>
    <w:p w14:paraId="7C2B9B64" w14:textId="77777777" w:rsidR="001121D2" w:rsidRPr="0009768F" w:rsidRDefault="001121D2">
      <w:pPr>
        <w:spacing w:before="0" w:after="0" w:line="240" w:lineRule="auto"/>
      </w:pPr>
    </w:p>
    <w:p w14:paraId="2FF53594" w14:textId="77777777" w:rsidR="001121D2" w:rsidRPr="0009768F" w:rsidRDefault="001121D2">
      <w:pPr>
        <w:spacing w:before="0" w:after="0" w:line="240" w:lineRule="auto"/>
      </w:pPr>
    </w:p>
    <w:p w14:paraId="6D15381E" w14:textId="77777777" w:rsidR="001121D2" w:rsidRPr="0009768F" w:rsidRDefault="001121D2">
      <w:pPr>
        <w:spacing w:before="0" w:after="0" w:line="240" w:lineRule="auto"/>
      </w:pPr>
    </w:p>
    <w:p w14:paraId="6216D06E" w14:textId="77777777" w:rsidR="001121D2" w:rsidRPr="0009768F" w:rsidRDefault="001121D2">
      <w:pPr>
        <w:spacing w:before="0" w:after="0" w:line="240" w:lineRule="auto"/>
      </w:pPr>
    </w:p>
    <w:p w14:paraId="2046FDC7" w14:textId="77777777" w:rsidR="001121D2" w:rsidRPr="0009768F" w:rsidRDefault="001121D2">
      <w:pPr>
        <w:spacing w:before="0" w:after="0" w:line="240" w:lineRule="auto"/>
      </w:pPr>
    </w:p>
    <w:p w14:paraId="5E8291C2" w14:textId="77777777" w:rsidR="001121D2" w:rsidRPr="0009768F" w:rsidRDefault="001121D2">
      <w:pPr>
        <w:spacing w:before="0" w:after="0" w:line="240" w:lineRule="auto"/>
      </w:pPr>
    </w:p>
    <w:p w14:paraId="521EB0D8" w14:textId="77777777" w:rsidR="001121D2" w:rsidRPr="0009768F" w:rsidRDefault="001121D2">
      <w:pPr>
        <w:spacing w:before="0" w:after="0" w:line="240" w:lineRule="auto"/>
      </w:pPr>
    </w:p>
    <w:p w14:paraId="7E73217C" w14:textId="77777777" w:rsidR="001121D2" w:rsidRPr="0009768F" w:rsidRDefault="001121D2">
      <w:pPr>
        <w:spacing w:before="0" w:after="0" w:line="240" w:lineRule="auto"/>
      </w:pPr>
    </w:p>
    <w:p w14:paraId="21D89C24" w14:textId="77777777" w:rsidR="001121D2" w:rsidRPr="0009768F" w:rsidRDefault="001121D2">
      <w:pPr>
        <w:spacing w:before="0" w:after="0" w:line="240" w:lineRule="auto"/>
      </w:pPr>
    </w:p>
    <w:p w14:paraId="0DEAE1EE" w14:textId="77777777" w:rsidR="001121D2" w:rsidRPr="0009768F" w:rsidRDefault="001121D2">
      <w:pPr>
        <w:spacing w:before="0" w:after="0" w:line="240" w:lineRule="auto"/>
      </w:pPr>
    </w:p>
    <w:p w14:paraId="06EA1A91" w14:textId="77777777" w:rsidR="001121D2" w:rsidRPr="0009768F" w:rsidRDefault="001121D2">
      <w:pPr>
        <w:spacing w:before="0" w:after="0" w:line="240" w:lineRule="auto"/>
      </w:pPr>
    </w:p>
    <w:p w14:paraId="5E09DB81" w14:textId="77777777" w:rsidR="001121D2" w:rsidRPr="0009768F" w:rsidRDefault="001121D2">
      <w:pPr>
        <w:spacing w:before="0" w:after="0" w:line="240" w:lineRule="auto"/>
      </w:pPr>
    </w:p>
    <w:p w14:paraId="3B36D1DC" w14:textId="77777777" w:rsidR="001121D2" w:rsidRPr="0009768F" w:rsidRDefault="001121D2">
      <w:pPr>
        <w:spacing w:before="0" w:after="0" w:line="240" w:lineRule="auto"/>
      </w:pPr>
    </w:p>
    <w:p w14:paraId="411DB146" w14:textId="77777777" w:rsidR="001121D2" w:rsidRPr="0009768F" w:rsidRDefault="001121D2">
      <w:pPr>
        <w:spacing w:before="0" w:after="0" w:line="240" w:lineRule="auto"/>
      </w:pPr>
    </w:p>
    <w:p w14:paraId="2B26A7CB" w14:textId="77777777" w:rsidR="001121D2" w:rsidRPr="0009768F" w:rsidRDefault="00920A89">
      <w:pPr>
        <w:pStyle w:val="Heading3"/>
        <w:numPr>
          <w:ilvl w:val="1"/>
          <w:numId w:val="2"/>
        </w:numPr>
        <w:spacing w:before="0" w:after="0" w:line="240" w:lineRule="auto"/>
      </w:pPr>
      <w:bookmarkStart w:id="27" w:name="_Toc46930024"/>
      <w:r w:rsidRPr="0009768F">
        <w:t>Scope of Bid</w:t>
      </w:r>
      <w:bookmarkEnd w:id="27"/>
    </w:p>
    <w:p w14:paraId="04FFD6AA" w14:textId="77777777" w:rsidR="001121D2" w:rsidRPr="0009768F" w:rsidRDefault="001121D2">
      <w:pPr>
        <w:spacing w:before="0" w:after="0" w:line="240" w:lineRule="auto"/>
      </w:pPr>
    </w:p>
    <w:p w14:paraId="65DAE8E9" w14:textId="65400A80" w:rsidR="001121D2" w:rsidRPr="0009768F" w:rsidRDefault="00920A89">
      <w:pPr>
        <w:spacing w:before="0" w:after="0" w:line="240" w:lineRule="auto"/>
        <w:ind w:left="720"/>
      </w:pPr>
      <w:r w:rsidRPr="0009768F">
        <w:t xml:space="preserve">The Procuring Entity, </w:t>
      </w:r>
      <w:r w:rsidR="00123D06" w:rsidRPr="00097E27">
        <w:rPr>
          <w:rFonts w:eastAsia="MS Mincho"/>
        </w:rPr>
        <w:t>Department of Education (DepE</w:t>
      </w:r>
      <w:r w:rsidR="00123D06">
        <w:rPr>
          <w:rFonts w:eastAsia="MS Mincho"/>
        </w:rPr>
        <w:t>d</w:t>
      </w:r>
      <w:r w:rsidR="00123D06" w:rsidRPr="00097E27">
        <w:rPr>
          <w:rFonts w:eastAsia="MS Mincho"/>
        </w:rPr>
        <w:t xml:space="preserve">) </w:t>
      </w:r>
      <w:r w:rsidR="00123D06" w:rsidRPr="00097E27">
        <w:rPr>
          <w:rFonts w:eastAsia="Calibri"/>
        </w:rPr>
        <w:t xml:space="preserve">Schools Division Office of Bataan </w:t>
      </w:r>
      <w:r w:rsidRPr="0009768F">
        <w:t xml:space="preserve">invites Bids for the </w:t>
      </w:r>
      <w:bookmarkStart w:id="28" w:name="_Hlk73625490"/>
      <w:r w:rsidR="007B2171" w:rsidRPr="00097E27">
        <w:rPr>
          <w:rFonts w:eastAsia="MS Mincho"/>
          <w:b/>
        </w:rPr>
        <w:t>CY 20</w:t>
      </w:r>
      <w:r w:rsidR="007B2171">
        <w:rPr>
          <w:rFonts w:eastAsia="MS Mincho"/>
          <w:b/>
        </w:rPr>
        <w:t>2</w:t>
      </w:r>
      <w:r w:rsidR="00E5158B">
        <w:rPr>
          <w:rFonts w:eastAsia="MS Mincho"/>
          <w:b/>
        </w:rPr>
        <w:t>2</w:t>
      </w:r>
      <w:r w:rsidR="007B2171" w:rsidRPr="00097E27">
        <w:rPr>
          <w:rFonts w:eastAsia="MS Mincho"/>
          <w:b/>
        </w:rPr>
        <w:t xml:space="preserve"> B</w:t>
      </w:r>
      <w:r w:rsidR="007B2171">
        <w:rPr>
          <w:rFonts w:eastAsia="MS Mincho"/>
          <w:b/>
        </w:rPr>
        <w:t xml:space="preserve">asic </w:t>
      </w:r>
      <w:r w:rsidR="007B2171" w:rsidRPr="00097E27">
        <w:rPr>
          <w:rFonts w:eastAsia="MS Mincho"/>
          <w:b/>
        </w:rPr>
        <w:t>E</w:t>
      </w:r>
      <w:r w:rsidR="007B2171">
        <w:rPr>
          <w:rFonts w:eastAsia="MS Mincho"/>
          <w:b/>
        </w:rPr>
        <w:t xml:space="preserve">ducation </w:t>
      </w:r>
      <w:r w:rsidR="007B2171" w:rsidRPr="00097E27">
        <w:rPr>
          <w:rFonts w:eastAsia="MS Mincho"/>
          <w:b/>
        </w:rPr>
        <w:t>F</w:t>
      </w:r>
      <w:r w:rsidR="007B2171">
        <w:rPr>
          <w:rFonts w:eastAsia="MS Mincho"/>
          <w:b/>
        </w:rPr>
        <w:t xml:space="preserve">acilities </w:t>
      </w:r>
      <w:r w:rsidR="007B2171" w:rsidRPr="00097E27">
        <w:rPr>
          <w:rFonts w:eastAsia="MS Mincho"/>
          <w:b/>
        </w:rPr>
        <w:t>F</w:t>
      </w:r>
      <w:r w:rsidR="007B2171">
        <w:rPr>
          <w:rFonts w:eastAsia="MS Mincho"/>
          <w:b/>
        </w:rPr>
        <w:t>und -</w:t>
      </w:r>
      <w:r w:rsidR="007B2171" w:rsidRPr="00097E27">
        <w:rPr>
          <w:rFonts w:eastAsia="MS Mincho"/>
          <w:b/>
        </w:rPr>
        <w:t xml:space="preserve"> </w:t>
      </w:r>
      <w:r w:rsidR="00027C85" w:rsidRPr="00027C85">
        <w:rPr>
          <w:rFonts w:eastAsia="MS Mincho"/>
          <w:b/>
        </w:rPr>
        <w:t xml:space="preserve">Repair and Rehabilitation of Various School Building </w:t>
      </w:r>
      <w:r w:rsidR="007B2171">
        <w:rPr>
          <w:rFonts w:eastAsia="MS Mincho"/>
          <w:b/>
        </w:rPr>
        <w:t xml:space="preserve">– </w:t>
      </w:r>
      <w:r w:rsidR="00C9195F">
        <w:rPr>
          <w:rFonts w:eastAsia="MS Mincho"/>
          <w:b/>
        </w:rPr>
        <w:t xml:space="preserve">Hermosa </w:t>
      </w:r>
      <w:r w:rsidR="00E5158B">
        <w:rPr>
          <w:rFonts w:eastAsia="MS Mincho"/>
          <w:b/>
        </w:rPr>
        <w:t>Elementary</w:t>
      </w:r>
      <w:r w:rsidR="007B2171">
        <w:rPr>
          <w:rFonts w:eastAsia="MS Mincho"/>
          <w:b/>
        </w:rPr>
        <w:t xml:space="preserve"> School – Lot </w:t>
      </w:r>
      <w:bookmarkEnd w:id="28"/>
      <w:r w:rsidR="00C9195F">
        <w:rPr>
          <w:rFonts w:eastAsia="MS Mincho"/>
          <w:b/>
        </w:rPr>
        <w:t>2</w:t>
      </w:r>
      <w:r w:rsidR="007B2171">
        <w:rPr>
          <w:rFonts w:eastAsia="MS Mincho"/>
          <w:b/>
        </w:rPr>
        <w:t xml:space="preserve"> </w:t>
      </w:r>
      <w:r w:rsidRPr="0009768F">
        <w:t xml:space="preserve">with Project Identification Number </w:t>
      </w:r>
      <w:r w:rsidR="007B2171" w:rsidRPr="003E061A">
        <w:rPr>
          <w:rFonts w:eastAsia="MS Mincho"/>
          <w:b/>
          <w:u w:val="single"/>
        </w:rPr>
        <w:t>BAT202</w:t>
      </w:r>
      <w:r w:rsidR="00E5158B">
        <w:rPr>
          <w:rFonts w:eastAsia="MS Mincho"/>
          <w:b/>
          <w:u w:val="single"/>
        </w:rPr>
        <w:t>2</w:t>
      </w:r>
      <w:r w:rsidR="007B2171" w:rsidRPr="003E061A">
        <w:rPr>
          <w:rFonts w:eastAsia="MS Mincho"/>
          <w:b/>
          <w:u w:val="single"/>
        </w:rPr>
        <w:t>-0</w:t>
      </w:r>
      <w:r w:rsidR="00E5158B">
        <w:rPr>
          <w:rFonts w:eastAsia="MS Mincho"/>
          <w:b/>
          <w:u w:val="single"/>
        </w:rPr>
        <w:t>8</w:t>
      </w:r>
      <w:r w:rsidR="007B2171" w:rsidRPr="003E061A">
        <w:rPr>
          <w:rFonts w:eastAsia="MS Mincho"/>
          <w:b/>
          <w:u w:val="single"/>
        </w:rPr>
        <w:t>-0</w:t>
      </w:r>
      <w:r w:rsidR="00C9195F">
        <w:rPr>
          <w:rFonts w:eastAsia="MS Mincho"/>
          <w:b/>
          <w:u w:val="single"/>
        </w:rPr>
        <w:t>2</w:t>
      </w:r>
      <w:r w:rsidR="007B2171" w:rsidRPr="003E061A">
        <w:rPr>
          <w:rFonts w:eastAsia="MS Mincho"/>
          <w:b/>
          <w:u w:val="single"/>
        </w:rPr>
        <w:t>.</w:t>
      </w:r>
    </w:p>
    <w:p w14:paraId="1A26127B" w14:textId="77777777" w:rsidR="001121D2" w:rsidRPr="0009768F" w:rsidRDefault="001121D2">
      <w:pPr>
        <w:spacing w:before="0" w:after="0" w:line="240" w:lineRule="auto"/>
        <w:ind w:left="720"/>
      </w:pPr>
    </w:p>
    <w:p w14:paraId="419FB85F" w14:textId="77777777" w:rsidR="001121D2" w:rsidRPr="00C10A7A" w:rsidRDefault="00920A89">
      <w:pPr>
        <w:pBdr>
          <w:top w:val="nil"/>
          <w:left w:val="nil"/>
          <w:bottom w:val="nil"/>
          <w:right w:val="nil"/>
          <w:between w:val="nil"/>
        </w:pBdr>
        <w:spacing w:before="0" w:after="0" w:line="240" w:lineRule="auto"/>
        <w:ind w:left="720"/>
        <w:rPr>
          <w:i/>
          <w:color w:val="000000"/>
          <w:sz w:val="22"/>
        </w:rPr>
      </w:pPr>
      <w:r w:rsidRPr="00C10A7A">
        <w:rPr>
          <w:i/>
          <w:color w:val="000000"/>
          <w:sz w:val="22"/>
        </w:rPr>
        <w:t xml:space="preserve">[Note: The Project Identification Number is assigned by the Procuring Entity based on its own coding </w:t>
      </w:r>
      <w:r w:rsidR="007B2171" w:rsidRPr="00C10A7A">
        <w:rPr>
          <w:i/>
          <w:color w:val="000000"/>
          <w:sz w:val="22"/>
        </w:rPr>
        <w:t>scheme</w:t>
      </w:r>
      <w:r w:rsidRPr="00C10A7A">
        <w:rPr>
          <w:i/>
          <w:color w:val="000000"/>
          <w:sz w:val="22"/>
        </w:rPr>
        <w:t xml:space="preserve"> and is not the same as the </w:t>
      </w:r>
      <w:proofErr w:type="spellStart"/>
      <w:r w:rsidRPr="00C10A7A">
        <w:rPr>
          <w:i/>
          <w:color w:val="000000"/>
          <w:sz w:val="22"/>
        </w:rPr>
        <w:t>PhilGEPS</w:t>
      </w:r>
      <w:proofErr w:type="spellEnd"/>
      <w:r w:rsidRPr="00C10A7A">
        <w:rPr>
          <w:i/>
          <w:color w:val="000000"/>
          <w:sz w:val="22"/>
        </w:rPr>
        <w:t xml:space="preserve"> reference number, which is generated after the posting of the bid opportunity on the </w:t>
      </w:r>
      <w:proofErr w:type="spellStart"/>
      <w:r w:rsidRPr="00C10A7A">
        <w:rPr>
          <w:i/>
          <w:color w:val="000000"/>
          <w:sz w:val="22"/>
        </w:rPr>
        <w:t>PhilGEPS</w:t>
      </w:r>
      <w:proofErr w:type="spellEnd"/>
      <w:r w:rsidRPr="00C10A7A">
        <w:rPr>
          <w:i/>
          <w:color w:val="000000"/>
          <w:sz w:val="22"/>
        </w:rPr>
        <w:t xml:space="preserve"> website.] </w:t>
      </w:r>
    </w:p>
    <w:p w14:paraId="2770FD7D" w14:textId="77777777" w:rsidR="001121D2" w:rsidRPr="0009768F" w:rsidRDefault="001121D2">
      <w:pPr>
        <w:spacing w:before="0" w:after="0" w:line="240" w:lineRule="auto"/>
        <w:ind w:left="720"/>
      </w:pPr>
    </w:p>
    <w:p w14:paraId="34B96A3F" w14:textId="77777777" w:rsidR="001121D2" w:rsidRPr="0009768F" w:rsidRDefault="00920A89">
      <w:pPr>
        <w:spacing w:before="0" w:after="0" w:line="240" w:lineRule="auto"/>
        <w:ind w:left="720"/>
      </w:pPr>
      <w:r w:rsidRPr="0009768F">
        <w:t>The Procurement Project (referred to herein as “Project”) is for the construction of Works, as described in Section VI (Specifications).</w:t>
      </w:r>
    </w:p>
    <w:p w14:paraId="482DB174" w14:textId="77777777" w:rsidR="001121D2" w:rsidRDefault="001121D2">
      <w:pPr>
        <w:pBdr>
          <w:top w:val="nil"/>
          <w:left w:val="nil"/>
          <w:bottom w:val="nil"/>
          <w:right w:val="nil"/>
          <w:between w:val="nil"/>
        </w:pBdr>
        <w:spacing w:before="0" w:after="0" w:line="240" w:lineRule="auto"/>
        <w:ind w:left="720" w:hanging="720"/>
        <w:rPr>
          <w:color w:val="000000"/>
        </w:rPr>
      </w:pPr>
    </w:p>
    <w:p w14:paraId="1BFD7C52" w14:textId="77777777" w:rsidR="00C10A7A" w:rsidRPr="0009768F" w:rsidRDefault="00C10A7A">
      <w:pPr>
        <w:pBdr>
          <w:top w:val="nil"/>
          <w:left w:val="nil"/>
          <w:bottom w:val="nil"/>
          <w:right w:val="nil"/>
          <w:between w:val="nil"/>
        </w:pBdr>
        <w:spacing w:before="0" w:after="0" w:line="240" w:lineRule="auto"/>
        <w:ind w:left="720" w:hanging="720"/>
        <w:rPr>
          <w:color w:val="000000"/>
        </w:rPr>
      </w:pPr>
    </w:p>
    <w:p w14:paraId="66970CB6" w14:textId="77777777" w:rsidR="001121D2" w:rsidRPr="0009768F" w:rsidRDefault="00920A89">
      <w:pPr>
        <w:pStyle w:val="Heading3"/>
        <w:numPr>
          <w:ilvl w:val="1"/>
          <w:numId w:val="2"/>
        </w:numPr>
        <w:spacing w:before="0" w:after="0" w:line="240" w:lineRule="auto"/>
      </w:pPr>
      <w:bookmarkStart w:id="29" w:name="_Toc46930025"/>
      <w:r w:rsidRPr="0009768F">
        <w:t>Funding Information</w:t>
      </w:r>
      <w:bookmarkEnd w:id="29"/>
    </w:p>
    <w:p w14:paraId="4BCF816D" w14:textId="77777777" w:rsidR="001121D2" w:rsidRPr="0009768F" w:rsidRDefault="001121D2">
      <w:pPr>
        <w:spacing w:before="0" w:after="0" w:line="240" w:lineRule="auto"/>
      </w:pPr>
    </w:p>
    <w:p w14:paraId="72A50E3B" w14:textId="4B219AA7" w:rsidR="001121D2" w:rsidRPr="0009768F" w:rsidRDefault="00920A89" w:rsidP="00C9195F">
      <w:pPr>
        <w:numPr>
          <w:ilvl w:val="0"/>
          <w:numId w:val="31"/>
        </w:numPr>
        <w:pBdr>
          <w:top w:val="nil"/>
          <w:left w:val="nil"/>
          <w:bottom w:val="nil"/>
          <w:right w:val="nil"/>
          <w:between w:val="nil"/>
        </w:pBdr>
        <w:spacing w:before="0" w:after="0" w:line="240" w:lineRule="auto"/>
        <w:ind w:left="1440" w:hanging="720"/>
      </w:pPr>
      <w:r w:rsidRPr="0009768F">
        <w:t xml:space="preserve">The GOP through the source of funding as indicated below for </w:t>
      </w:r>
      <w:r w:rsidR="00A630D2">
        <w:rPr>
          <w:rFonts w:eastAsia="MS Mincho"/>
          <w:b/>
        </w:rPr>
        <w:t xml:space="preserve">CY </w:t>
      </w:r>
      <w:r w:rsidR="007B2171" w:rsidRPr="00097E27">
        <w:rPr>
          <w:rFonts w:eastAsia="MS Mincho"/>
          <w:b/>
        </w:rPr>
        <w:t>20</w:t>
      </w:r>
      <w:r w:rsidR="007B2171">
        <w:rPr>
          <w:rFonts w:eastAsia="MS Mincho"/>
          <w:b/>
        </w:rPr>
        <w:t>2</w:t>
      </w:r>
      <w:r w:rsidR="00E5158B">
        <w:rPr>
          <w:rFonts w:eastAsia="MS Mincho"/>
          <w:b/>
        </w:rPr>
        <w:t>2</w:t>
      </w:r>
      <w:r w:rsidR="007B2171" w:rsidRPr="00097E27">
        <w:rPr>
          <w:rFonts w:eastAsia="MS Mincho"/>
          <w:b/>
        </w:rPr>
        <w:t xml:space="preserve"> </w:t>
      </w:r>
      <w:r w:rsidRPr="0009768F">
        <w:t xml:space="preserve">in the amount of </w:t>
      </w:r>
      <w:bookmarkStart w:id="30" w:name="_Hlk73625429"/>
      <w:r w:rsidR="00C9195F" w:rsidRPr="00C9195F">
        <w:rPr>
          <w:rFonts w:eastAsia="MS Mincho"/>
          <w:b/>
        </w:rPr>
        <w:t>Three Million Five Hundred Eighty-Seven Thousand Two Hundred Seventy-Four Pesos &amp; 66/100 (P3,587,274.66</w:t>
      </w:r>
      <w:r w:rsidR="00E5158B" w:rsidRPr="00E5158B">
        <w:rPr>
          <w:rFonts w:eastAsia="MS Mincho"/>
          <w:b/>
        </w:rPr>
        <w:t>)</w:t>
      </w:r>
      <w:bookmarkEnd w:id="30"/>
      <w:r w:rsidR="007B2171">
        <w:rPr>
          <w:rFonts w:eastAsia="MS Mincho"/>
          <w:b/>
        </w:rPr>
        <w:t>.</w:t>
      </w:r>
    </w:p>
    <w:p w14:paraId="411FF341" w14:textId="77777777" w:rsidR="001121D2" w:rsidRPr="0009768F" w:rsidRDefault="001121D2">
      <w:pPr>
        <w:pBdr>
          <w:top w:val="nil"/>
          <w:left w:val="nil"/>
          <w:bottom w:val="nil"/>
          <w:right w:val="nil"/>
          <w:between w:val="nil"/>
        </w:pBdr>
        <w:spacing w:before="0" w:after="0" w:line="240" w:lineRule="auto"/>
        <w:ind w:left="1418"/>
      </w:pPr>
    </w:p>
    <w:p w14:paraId="01C3EE57" w14:textId="77777777" w:rsidR="007B2171" w:rsidRDefault="00920A89">
      <w:pPr>
        <w:numPr>
          <w:ilvl w:val="0"/>
          <w:numId w:val="31"/>
        </w:numPr>
        <w:pBdr>
          <w:top w:val="nil"/>
          <w:left w:val="nil"/>
          <w:bottom w:val="nil"/>
          <w:right w:val="nil"/>
          <w:between w:val="nil"/>
        </w:pBdr>
        <w:spacing w:before="0" w:after="0" w:line="240" w:lineRule="auto"/>
        <w:ind w:left="1418" w:hanging="709"/>
      </w:pPr>
      <w:r w:rsidRPr="0009768F">
        <w:t>The source of funding is:</w:t>
      </w:r>
      <w:r w:rsidR="007B2171">
        <w:t xml:space="preserve">  </w:t>
      </w:r>
      <w:bookmarkStart w:id="31" w:name="_Hlk73628836"/>
    </w:p>
    <w:p w14:paraId="549B3E65" w14:textId="77777777" w:rsidR="007B2171" w:rsidRDefault="007B2171" w:rsidP="007B2171">
      <w:pPr>
        <w:pBdr>
          <w:top w:val="nil"/>
          <w:left w:val="nil"/>
          <w:bottom w:val="nil"/>
          <w:right w:val="nil"/>
          <w:between w:val="nil"/>
        </w:pBdr>
        <w:spacing w:before="0" w:after="0" w:line="240" w:lineRule="auto"/>
        <w:ind w:left="1418"/>
        <w:rPr>
          <w:rFonts w:eastAsia="MS Mincho"/>
          <w:b/>
        </w:rPr>
      </w:pPr>
    </w:p>
    <w:p w14:paraId="62B58AC6" w14:textId="280E0891" w:rsidR="001121D2" w:rsidRPr="0009768F" w:rsidRDefault="007B2171" w:rsidP="007B2171">
      <w:pPr>
        <w:pBdr>
          <w:top w:val="nil"/>
          <w:left w:val="nil"/>
          <w:bottom w:val="nil"/>
          <w:right w:val="nil"/>
          <w:between w:val="nil"/>
        </w:pBdr>
        <w:spacing w:before="0" w:after="0" w:line="240" w:lineRule="auto"/>
        <w:ind w:left="1418"/>
      </w:pPr>
      <w:r w:rsidRPr="00097E27">
        <w:rPr>
          <w:rFonts w:eastAsia="MS Mincho"/>
          <w:b/>
        </w:rPr>
        <w:t>CY 20</w:t>
      </w:r>
      <w:r>
        <w:rPr>
          <w:rFonts w:eastAsia="MS Mincho"/>
          <w:b/>
        </w:rPr>
        <w:t>2</w:t>
      </w:r>
      <w:r w:rsidR="00E5158B">
        <w:rPr>
          <w:rFonts w:eastAsia="MS Mincho"/>
          <w:b/>
        </w:rPr>
        <w:t>2</w:t>
      </w:r>
      <w:r w:rsidRPr="00097E27">
        <w:rPr>
          <w:rFonts w:eastAsia="MS Mincho"/>
          <w:b/>
        </w:rPr>
        <w:t xml:space="preserve"> B</w:t>
      </w:r>
      <w:r>
        <w:rPr>
          <w:rFonts w:eastAsia="MS Mincho"/>
          <w:b/>
        </w:rPr>
        <w:t xml:space="preserve">asic </w:t>
      </w:r>
      <w:r w:rsidRPr="00097E27">
        <w:rPr>
          <w:rFonts w:eastAsia="MS Mincho"/>
          <w:b/>
        </w:rPr>
        <w:t>E</w:t>
      </w:r>
      <w:r>
        <w:rPr>
          <w:rFonts w:eastAsia="MS Mincho"/>
          <w:b/>
        </w:rPr>
        <w:t xml:space="preserve">ducation </w:t>
      </w:r>
      <w:r w:rsidRPr="00097E27">
        <w:rPr>
          <w:rFonts w:eastAsia="MS Mincho"/>
          <w:b/>
        </w:rPr>
        <w:t>F</w:t>
      </w:r>
      <w:r>
        <w:rPr>
          <w:rFonts w:eastAsia="MS Mincho"/>
          <w:b/>
        </w:rPr>
        <w:t xml:space="preserve">acilities </w:t>
      </w:r>
      <w:r w:rsidRPr="00097E27">
        <w:rPr>
          <w:rFonts w:eastAsia="MS Mincho"/>
          <w:b/>
        </w:rPr>
        <w:t>F</w:t>
      </w:r>
      <w:r>
        <w:rPr>
          <w:rFonts w:eastAsia="MS Mincho"/>
          <w:b/>
        </w:rPr>
        <w:t>und -</w:t>
      </w:r>
      <w:r w:rsidRPr="00097E27">
        <w:rPr>
          <w:rFonts w:eastAsia="MS Mincho"/>
          <w:b/>
        </w:rPr>
        <w:t xml:space="preserve"> Repair of Classroom</w:t>
      </w:r>
      <w:r>
        <w:rPr>
          <w:rFonts w:eastAsia="MS Mincho"/>
          <w:b/>
        </w:rPr>
        <w:t>s</w:t>
      </w:r>
      <w:bookmarkEnd w:id="31"/>
      <w:r w:rsidR="00E5158B">
        <w:rPr>
          <w:rFonts w:eastAsia="MS Mincho"/>
          <w:b/>
        </w:rPr>
        <w:t xml:space="preserve"> – Batch 2</w:t>
      </w:r>
    </w:p>
    <w:p w14:paraId="6999B5DA" w14:textId="77777777" w:rsidR="001121D2" w:rsidRPr="0009768F" w:rsidRDefault="001121D2">
      <w:pPr>
        <w:pBdr>
          <w:top w:val="nil"/>
          <w:left w:val="nil"/>
          <w:bottom w:val="nil"/>
          <w:right w:val="nil"/>
          <w:between w:val="nil"/>
        </w:pBdr>
        <w:spacing w:before="0" w:after="0" w:line="240" w:lineRule="auto"/>
        <w:ind w:left="1778"/>
        <w:rPr>
          <w:color w:val="000000"/>
        </w:rPr>
      </w:pPr>
    </w:p>
    <w:p w14:paraId="48E269ED" w14:textId="77777777" w:rsidR="001121D2" w:rsidRPr="0009768F" w:rsidRDefault="001121D2">
      <w:pPr>
        <w:spacing w:before="0" w:after="0" w:line="240" w:lineRule="auto"/>
      </w:pPr>
    </w:p>
    <w:p w14:paraId="31067AFF" w14:textId="77777777" w:rsidR="001121D2" w:rsidRPr="0009768F" w:rsidRDefault="00920A89">
      <w:pPr>
        <w:pStyle w:val="Heading3"/>
        <w:numPr>
          <w:ilvl w:val="1"/>
          <w:numId w:val="2"/>
        </w:numPr>
        <w:spacing w:before="0" w:after="0" w:line="240" w:lineRule="auto"/>
      </w:pPr>
      <w:bookmarkStart w:id="32" w:name="_Toc46930026"/>
      <w:r w:rsidRPr="0009768F">
        <w:t>Bidding Requirements</w:t>
      </w:r>
      <w:bookmarkEnd w:id="32"/>
    </w:p>
    <w:p w14:paraId="60A95091" w14:textId="77777777" w:rsidR="001121D2" w:rsidRPr="0009768F" w:rsidRDefault="001121D2">
      <w:pPr>
        <w:spacing w:before="0" w:after="0" w:line="240" w:lineRule="auto"/>
      </w:pPr>
    </w:p>
    <w:p w14:paraId="5A84B2E6" w14:textId="77777777" w:rsidR="001121D2" w:rsidRPr="0009768F" w:rsidRDefault="00920A89">
      <w:pPr>
        <w:pBdr>
          <w:top w:val="nil"/>
          <w:left w:val="nil"/>
          <w:bottom w:val="nil"/>
          <w:right w:val="nil"/>
          <w:between w:val="nil"/>
        </w:pBdr>
        <w:spacing w:before="0" w:after="0" w:line="240" w:lineRule="auto"/>
        <w:ind w:left="720"/>
      </w:pPr>
      <w:r w:rsidRPr="0009768F">
        <w:t xml:space="preserve">The Bidding for the Project shall be governed by all the provisions of RA No. 9184 and its 2016 revised IRR, including its Generic Procurement Manual and associated policies, rules and regulations as the primary source thereof, while the herein clauses shall serve as the secondary source thereof.  </w:t>
      </w:r>
    </w:p>
    <w:p w14:paraId="2FD014CC" w14:textId="77777777" w:rsidR="001121D2" w:rsidRPr="0009768F" w:rsidRDefault="001121D2">
      <w:pPr>
        <w:pBdr>
          <w:top w:val="nil"/>
          <w:left w:val="nil"/>
          <w:bottom w:val="nil"/>
          <w:right w:val="nil"/>
          <w:between w:val="nil"/>
        </w:pBdr>
        <w:spacing w:before="0" w:after="0" w:line="240" w:lineRule="auto"/>
        <w:ind w:left="720"/>
      </w:pPr>
    </w:p>
    <w:p w14:paraId="5CBA9785" w14:textId="391C3C5F" w:rsidR="001121D2" w:rsidRPr="0009768F" w:rsidRDefault="00920A89">
      <w:pPr>
        <w:spacing w:before="0" w:after="0" w:line="240" w:lineRule="auto"/>
        <w:ind w:left="720"/>
      </w:pPr>
      <w:r w:rsidRPr="0009768F">
        <w:t xml:space="preserve">Any amendments made to the IRR and other GPPB issuances shall be applicable only to the ongoing posting, advertisement, or invitation </w:t>
      </w:r>
      <w:r w:rsidR="00DD292D" w:rsidRPr="0009768F">
        <w:t>to bid by</w:t>
      </w:r>
      <w:r w:rsidRPr="0009768F">
        <w:t xml:space="preserve"> the BAC through the issuance of a supplemental or bid bulletin.</w:t>
      </w:r>
    </w:p>
    <w:p w14:paraId="7D53B91B" w14:textId="77777777" w:rsidR="00EF294D" w:rsidRDefault="00EF294D">
      <w:pPr>
        <w:spacing w:before="0" w:after="0" w:line="240" w:lineRule="auto"/>
        <w:ind w:left="720"/>
      </w:pPr>
    </w:p>
    <w:p w14:paraId="0FF14150" w14:textId="77777777" w:rsidR="001121D2" w:rsidRDefault="00920A89">
      <w:pPr>
        <w:spacing w:before="0" w:after="0" w:line="240" w:lineRule="auto"/>
        <w:ind w:left="720"/>
      </w:pPr>
      <w:r w:rsidRPr="0009768F">
        <w:t>The Bidder, by the act of submitting its Bid, shall be deemed to have inspected the site, determined the general characteristics of the contracted Works and the conditions for this Project, such as  the location and the nature of the work; (b) climatic conditions; (c) transportation facilities; (c) nature and condition of the terrain, geological conditions at the site communication facilities, requirements, location and availability of construction aggregates and other materials, labor, water, electric power and access roads; and (d) other factors that may affect the cost, duration and execution or implementation of the contract, project, or work and examine all instructions, forms, terms, and project requirements in the Bidding Documents.</w:t>
      </w:r>
    </w:p>
    <w:p w14:paraId="35636152" w14:textId="77777777" w:rsidR="00A630D2" w:rsidRDefault="00A630D2">
      <w:pPr>
        <w:spacing w:before="0" w:after="0" w:line="240" w:lineRule="auto"/>
        <w:ind w:left="720"/>
      </w:pPr>
    </w:p>
    <w:p w14:paraId="409956AA" w14:textId="77777777" w:rsidR="001121D2" w:rsidRDefault="001121D2">
      <w:pPr>
        <w:spacing w:before="0" w:after="0" w:line="240" w:lineRule="auto"/>
      </w:pPr>
    </w:p>
    <w:p w14:paraId="3399BBD3" w14:textId="77777777" w:rsidR="00445575" w:rsidRDefault="00445575">
      <w:pPr>
        <w:spacing w:before="0" w:after="0" w:line="240" w:lineRule="auto"/>
      </w:pPr>
    </w:p>
    <w:p w14:paraId="2BC76F5C" w14:textId="77777777" w:rsidR="00445575" w:rsidRPr="0009768F" w:rsidRDefault="00445575">
      <w:pPr>
        <w:spacing w:before="0" w:after="0" w:line="240" w:lineRule="auto"/>
      </w:pPr>
    </w:p>
    <w:p w14:paraId="559E835C" w14:textId="77777777" w:rsidR="001121D2" w:rsidRPr="0009768F" w:rsidRDefault="00920A89">
      <w:pPr>
        <w:pStyle w:val="Heading3"/>
        <w:numPr>
          <w:ilvl w:val="1"/>
          <w:numId w:val="2"/>
        </w:numPr>
        <w:spacing w:before="0" w:after="0" w:line="240" w:lineRule="auto"/>
      </w:pPr>
      <w:bookmarkStart w:id="33" w:name="_Toc46930027"/>
      <w:r w:rsidRPr="0009768F">
        <w:t>Corrupt, Fraudulent, Collusive, Coercive, and Obstructive Practices</w:t>
      </w:r>
      <w:bookmarkEnd w:id="33"/>
    </w:p>
    <w:p w14:paraId="3D2244D4" w14:textId="77777777" w:rsidR="001121D2" w:rsidRPr="0009768F" w:rsidRDefault="001121D2">
      <w:pPr>
        <w:spacing w:before="0" w:after="0" w:line="240" w:lineRule="auto"/>
      </w:pPr>
    </w:p>
    <w:p w14:paraId="66B73BC6" w14:textId="77777777" w:rsidR="001121D2" w:rsidRDefault="00920A89">
      <w:pPr>
        <w:spacing w:before="0" w:after="0" w:line="240" w:lineRule="auto"/>
        <w:ind w:left="720"/>
      </w:pPr>
      <w:r w:rsidRPr="0009768F">
        <w:t>The Procuring Entity, as well as the Bidders and Contractors,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w:t>
      </w:r>
    </w:p>
    <w:p w14:paraId="1E7D1511" w14:textId="77777777" w:rsidR="00A630D2" w:rsidRPr="0009768F" w:rsidRDefault="00A630D2">
      <w:pPr>
        <w:spacing w:before="0" w:after="0" w:line="240" w:lineRule="auto"/>
        <w:ind w:left="720"/>
      </w:pPr>
    </w:p>
    <w:p w14:paraId="3F9DE380" w14:textId="77777777" w:rsidR="001121D2" w:rsidRPr="0009768F" w:rsidRDefault="001121D2">
      <w:pPr>
        <w:spacing w:before="0" w:after="0" w:line="240" w:lineRule="auto"/>
        <w:ind w:left="720"/>
      </w:pPr>
    </w:p>
    <w:p w14:paraId="272D736D" w14:textId="77777777" w:rsidR="001121D2" w:rsidRPr="0009768F" w:rsidRDefault="00920A89">
      <w:pPr>
        <w:pStyle w:val="Heading3"/>
        <w:numPr>
          <w:ilvl w:val="1"/>
          <w:numId w:val="2"/>
        </w:numPr>
        <w:spacing w:before="0" w:after="0" w:line="240" w:lineRule="auto"/>
      </w:pPr>
      <w:bookmarkStart w:id="34" w:name="_Toc46930028"/>
      <w:r w:rsidRPr="0009768F">
        <w:t>Eligible Bidders</w:t>
      </w:r>
      <w:bookmarkEnd w:id="34"/>
      <w:r w:rsidRPr="0009768F">
        <w:t xml:space="preserve"> </w:t>
      </w:r>
    </w:p>
    <w:p w14:paraId="15B1F2D8" w14:textId="77777777" w:rsidR="001121D2" w:rsidRPr="0009768F" w:rsidRDefault="001121D2">
      <w:pPr>
        <w:spacing w:before="0" w:after="0" w:line="240" w:lineRule="auto"/>
      </w:pPr>
    </w:p>
    <w:p w14:paraId="66BDFE91" w14:textId="77777777" w:rsidR="001121D2" w:rsidRPr="0009768F" w:rsidRDefault="00920A89">
      <w:pPr>
        <w:numPr>
          <w:ilvl w:val="0"/>
          <w:numId w:val="5"/>
        </w:numPr>
        <w:spacing w:before="0" w:after="0" w:line="240" w:lineRule="auto"/>
        <w:ind w:hanging="731"/>
      </w:pPr>
      <w:r w:rsidRPr="0009768F">
        <w:t>Only Bids of Bidders found to be legally, technically, and financially capable will be evaluated.</w:t>
      </w:r>
    </w:p>
    <w:p w14:paraId="21DBE010" w14:textId="77777777" w:rsidR="001121D2" w:rsidRPr="0009768F" w:rsidRDefault="001121D2">
      <w:pPr>
        <w:spacing w:before="0" w:after="0" w:line="240" w:lineRule="auto"/>
        <w:ind w:left="1440"/>
      </w:pPr>
    </w:p>
    <w:p w14:paraId="0B2F820F" w14:textId="77777777" w:rsidR="001121D2" w:rsidRPr="0009768F" w:rsidRDefault="00920A89">
      <w:pPr>
        <w:numPr>
          <w:ilvl w:val="0"/>
          <w:numId w:val="5"/>
        </w:numPr>
        <w:spacing w:before="0" w:after="0" w:line="240" w:lineRule="auto"/>
        <w:ind w:hanging="731"/>
      </w:pPr>
      <w:r w:rsidRPr="0009768F">
        <w:t xml:space="preserve">The Bidder must have an experience of having completed a Single Largest Completed Contract (SLCC) that is similar to this Project, equivalent to at least fifty percent (50%) of the ABC adjusted, if necessary, by the Bidder to current prices using the PSA’s CPI, except under conditions provided for in Section 23.4.2.4 of the 2016 revised IRR of RA No. 9184.  </w:t>
      </w:r>
    </w:p>
    <w:p w14:paraId="389D2E6D" w14:textId="77777777" w:rsidR="001121D2" w:rsidRPr="0009768F" w:rsidRDefault="001121D2">
      <w:pPr>
        <w:spacing w:before="0" w:after="0" w:line="240" w:lineRule="auto"/>
        <w:ind w:left="1440"/>
      </w:pPr>
    </w:p>
    <w:p w14:paraId="010ACF30" w14:textId="77777777" w:rsidR="001121D2" w:rsidRPr="0009768F" w:rsidRDefault="00920A89">
      <w:pPr>
        <w:spacing w:before="0" w:after="0" w:line="240" w:lineRule="auto"/>
        <w:ind w:left="1440"/>
      </w:pPr>
      <w:r w:rsidRPr="0009768F">
        <w:t xml:space="preserve">A contract is considered to be “similar” to the contract to be bid if it has the major categories of work stated in the </w:t>
      </w:r>
      <w:r w:rsidRPr="0009768F">
        <w:rPr>
          <w:b/>
        </w:rPr>
        <w:t>BDS</w:t>
      </w:r>
      <w:r w:rsidRPr="0009768F">
        <w:t>.</w:t>
      </w:r>
    </w:p>
    <w:p w14:paraId="16BB11C6" w14:textId="77777777" w:rsidR="001121D2" w:rsidRPr="0009768F" w:rsidRDefault="001121D2">
      <w:pPr>
        <w:spacing w:before="0" w:after="0" w:line="240" w:lineRule="auto"/>
        <w:ind w:left="1440"/>
      </w:pPr>
    </w:p>
    <w:p w14:paraId="21A5884A" w14:textId="77777777" w:rsidR="001121D2" w:rsidRPr="0009768F" w:rsidRDefault="00920A89">
      <w:pPr>
        <w:numPr>
          <w:ilvl w:val="0"/>
          <w:numId w:val="5"/>
        </w:numPr>
        <w:spacing w:before="0" w:after="0" w:line="240" w:lineRule="auto"/>
        <w:ind w:hanging="731"/>
      </w:pPr>
      <w:r w:rsidRPr="0009768F">
        <w:t>For Foreign-funded Procurement, the Procuring Entity and the foreign government/foreign or international financing institution may agree on another track record requirement, as specified in the Bidding Document prepared for this purpose.</w:t>
      </w:r>
    </w:p>
    <w:p w14:paraId="666A3611" w14:textId="77777777" w:rsidR="001121D2" w:rsidRPr="0009768F" w:rsidRDefault="001121D2">
      <w:pPr>
        <w:spacing w:before="0" w:after="0" w:line="240" w:lineRule="auto"/>
        <w:ind w:left="1440"/>
      </w:pPr>
    </w:p>
    <w:p w14:paraId="13A90EB2" w14:textId="4C4EEA43" w:rsidR="001121D2" w:rsidRPr="0009768F" w:rsidRDefault="00920A89">
      <w:pPr>
        <w:numPr>
          <w:ilvl w:val="0"/>
          <w:numId w:val="5"/>
        </w:numPr>
        <w:spacing w:before="0" w:after="0" w:line="240" w:lineRule="auto"/>
        <w:ind w:hanging="731"/>
      </w:pPr>
      <w:r w:rsidRPr="0009768F">
        <w:t xml:space="preserve">The Bidders shall comply with the eligibility criteria under </w:t>
      </w:r>
      <w:r w:rsidR="00EC37E1" w:rsidRPr="0009768F">
        <w:t>Section 23.4.2</w:t>
      </w:r>
      <w:r w:rsidRPr="0009768F">
        <w:t xml:space="preserve"> of the 2016 IRR of RA No. 9184.  </w:t>
      </w:r>
    </w:p>
    <w:p w14:paraId="57A57CA8" w14:textId="77777777" w:rsidR="001121D2" w:rsidRDefault="00920A89">
      <w:pPr>
        <w:pBdr>
          <w:top w:val="nil"/>
          <w:left w:val="nil"/>
          <w:bottom w:val="nil"/>
          <w:right w:val="nil"/>
          <w:between w:val="nil"/>
        </w:pBdr>
        <w:spacing w:before="0" w:after="0" w:line="240" w:lineRule="auto"/>
        <w:ind w:left="720" w:hanging="720"/>
        <w:rPr>
          <w:color w:val="000000"/>
        </w:rPr>
      </w:pPr>
      <w:bookmarkStart w:id="35" w:name="_heading=h.26in1rg" w:colFirst="0" w:colLast="0"/>
      <w:bookmarkEnd w:id="35"/>
      <w:r w:rsidRPr="0009768F">
        <w:rPr>
          <w:color w:val="000000"/>
        </w:rPr>
        <w:t xml:space="preserve"> </w:t>
      </w:r>
    </w:p>
    <w:p w14:paraId="02AC2981" w14:textId="77777777" w:rsidR="00A630D2" w:rsidRPr="0009768F" w:rsidRDefault="00A630D2">
      <w:pPr>
        <w:pBdr>
          <w:top w:val="nil"/>
          <w:left w:val="nil"/>
          <w:bottom w:val="nil"/>
          <w:right w:val="nil"/>
          <w:between w:val="nil"/>
        </w:pBdr>
        <w:spacing w:before="0" w:after="0" w:line="240" w:lineRule="auto"/>
        <w:ind w:left="720" w:hanging="720"/>
        <w:rPr>
          <w:color w:val="000000"/>
        </w:rPr>
      </w:pPr>
    </w:p>
    <w:p w14:paraId="21C0DFA1" w14:textId="77777777" w:rsidR="001121D2" w:rsidRPr="0009768F" w:rsidRDefault="00920A89">
      <w:pPr>
        <w:pStyle w:val="Heading3"/>
        <w:numPr>
          <w:ilvl w:val="1"/>
          <w:numId w:val="2"/>
        </w:numPr>
        <w:spacing w:before="0" w:after="0" w:line="240" w:lineRule="auto"/>
      </w:pPr>
      <w:bookmarkStart w:id="36" w:name="_Toc46930029"/>
      <w:r w:rsidRPr="0009768F">
        <w:t>Origin of Associated Goods</w:t>
      </w:r>
      <w:bookmarkEnd w:id="36"/>
      <w:r w:rsidRPr="0009768F">
        <w:t xml:space="preserve"> </w:t>
      </w:r>
    </w:p>
    <w:p w14:paraId="7F4FEBF1" w14:textId="77777777" w:rsidR="001121D2" w:rsidRPr="0009768F" w:rsidRDefault="001121D2">
      <w:pPr>
        <w:spacing w:before="0" w:after="0" w:line="240" w:lineRule="auto"/>
      </w:pPr>
    </w:p>
    <w:p w14:paraId="381B8632" w14:textId="77777777" w:rsidR="001121D2" w:rsidRPr="0009768F" w:rsidRDefault="00920A89">
      <w:pPr>
        <w:spacing w:before="0" w:after="0" w:line="240" w:lineRule="auto"/>
        <w:ind w:left="720"/>
      </w:pPr>
      <w:r w:rsidRPr="0009768F">
        <w:t>There is no restriction on the origin of Goods other than those prohibited by a decision of the UN Security Council taken under Chapter VII of the Charter of the UN.</w:t>
      </w:r>
    </w:p>
    <w:p w14:paraId="12F7F991" w14:textId="77777777" w:rsidR="001121D2" w:rsidRDefault="001121D2">
      <w:pPr>
        <w:spacing w:before="0" w:after="0" w:line="240" w:lineRule="auto"/>
      </w:pPr>
    </w:p>
    <w:p w14:paraId="4E2DFB81" w14:textId="77777777" w:rsidR="00A630D2" w:rsidRPr="0009768F" w:rsidRDefault="00A630D2">
      <w:pPr>
        <w:spacing w:before="0" w:after="0" w:line="240" w:lineRule="auto"/>
      </w:pPr>
    </w:p>
    <w:p w14:paraId="551656CF" w14:textId="77777777" w:rsidR="001121D2" w:rsidRPr="0009768F" w:rsidRDefault="00920A89">
      <w:pPr>
        <w:pStyle w:val="Heading3"/>
        <w:numPr>
          <w:ilvl w:val="1"/>
          <w:numId w:val="2"/>
        </w:numPr>
        <w:spacing w:before="0" w:after="0" w:line="240" w:lineRule="auto"/>
      </w:pPr>
      <w:bookmarkStart w:id="37" w:name="_Toc46930030"/>
      <w:r w:rsidRPr="0009768F">
        <w:t>Subcontracts</w:t>
      </w:r>
      <w:bookmarkEnd w:id="37"/>
    </w:p>
    <w:p w14:paraId="550D1FF6" w14:textId="77777777" w:rsidR="001121D2" w:rsidRPr="0009768F" w:rsidRDefault="001121D2">
      <w:pPr>
        <w:spacing w:before="0" w:after="0" w:line="240" w:lineRule="auto"/>
      </w:pPr>
    </w:p>
    <w:p w14:paraId="738FF542" w14:textId="77777777" w:rsidR="001121D2" w:rsidRPr="0009768F" w:rsidRDefault="00920A89">
      <w:pPr>
        <w:numPr>
          <w:ilvl w:val="0"/>
          <w:numId w:val="6"/>
        </w:numPr>
        <w:spacing w:before="0" w:after="0" w:line="240" w:lineRule="auto"/>
        <w:ind w:hanging="731"/>
      </w:pPr>
      <w:r w:rsidRPr="0009768F">
        <w:t xml:space="preserve">The Bidder may subcontract portions of the Project to the extent allowed by the Procuring Entity as stated herein, but in no case more than fifty percent (50%) of the Project. </w:t>
      </w:r>
    </w:p>
    <w:p w14:paraId="74C0DD75" w14:textId="77777777" w:rsidR="001121D2" w:rsidRPr="0009768F" w:rsidRDefault="001121D2">
      <w:pPr>
        <w:spacing w:before="0" w:after="0" w:line="240" w:lineRule="auto"/>
      </w:pPr>
    </w:p>
    <w:p w14:paraId="25FCD4B5" w14:textId="77777777" w:rsidR="001121D2" w:rsidRPr="0009768F" w:rsidRDefault="00920A89">
      <w:pPr>
        <w:spacing w:before="0" w:after="0" w:line="240" w:lineRule="auto"/>
      </w:pPr>
      <w:r w:rsidRPr="0009768F">
        <w:tab/>
      </w:r>
      <w:r w:rsidRPr="0009768F">
        <w:tab/>
        <w:t>The Procuring Entity has prescribed that:</w:t>
      </w:r>
    </w:p>
    <w:p w14:paraId="6F78D953" w14:textId="77777777" w:rsidR="001121D2" w:rsidRPr="0009768F" w:rsidRDefault="001121D2">
      <w:pPr>
        <w:spacing w:before="0" w:after="0" w:line="240" w:lineRule="auto"/>
        <w:ind w:left="2160"/>
      </w:pPr>
    </w:p>
    <w:p w14:paraId="0A36407D" w14:textId="77777777" w:rsidR="001121D2" w:rsidRPr="00A630D2" w:rsidRDefault="00920A89">
      <w:pPr>
        <w:numPr>
          <w:ilvl w:val="0"/>
          <w:numId w:val="10"/>
        </w:numPr>
        <w:spacing w:before="0" w:after="0" w:line="240" w:lineRule="auto"/>
        <w:rPr>
          <w:b/>
        </w:rPr>
      </w:pPr>
      <w:r w:rsidRPr="00A630D2">
        <w:rPr>
          <w:b/>
        </w:rPr>
        <w:t>Subcontracting is not allowed.</w:t>
      </w:r>
    </w:p>
    <w:p w14:paraId="5E54AE49" w14:textId="77777777" w:rsidR="001121D2" w:rsidRDefault="001121D2">
      <w:pPr>
        <w:spacing w:before="0" w:after="0" w:line="240" w:lineRule="auto"/>
        <w:ind w:left="1440"/>
      </w:pPr>
    </w:p>
    <w:p w14:paraId="0EF2D565" w14:textId="77777777" w:rsidR="00595B3A" w:rsidRDefault="00595B3A">
      <w:pPr>
        <w:spacing w:before="0" w:after="0" w:line="240" w:lineRule="auto"/>
        <w:ind w:left="1440"/>
      </w:pPr>
    </w:p>
    <w:p w14:paraId="71AF0D2B" w14:textId="77777777" w:rsidR="001121D2" w:rsidRDefault="00920A89">
      <w:pPr>
        <w:pStyle w:val="Heading3"/>
        <w:numPr>
          <w:ilvl w:val="1"/>
          <w:numId w:val="2"/>
        </w:numPr>
        <w:spacing w:before="0" w:after="0" w:line="240" w:lineRule="auto"/>
      </w:pPr>
      <w:bookmarkStart w:id="38" w:name="_Toc46930031"/>
      <w:r w:rsidRPr="0009768F">
        <w:t>Pre-Bid Conference</w:t>
      </w:r>
      <w:bookmarkEnd w:id="38"/>
    </w:p>
    <w:p w14:paraId="6C8469A9" w14:textId="77777777" w:rsidR="00BC01A9" w:rsidRDefault="00BC01A9">
      <w:pPr>
        <w:spacing w:after="0" w:line="240" w:lineRule="auto"/>
        <w:ind w:left="720"/>
        <w:rPr>
          <w:sz w:val="22"/>
          <w:szCs w:val="22"/>
        </w:rPr>
      </w:pPr>
    </w:p>
    <w:p w14:paraId="052C7C7E" w14:textId="78CDBB87" w:rsidR="001121D2" w:rsidRDefault="00A630D2">
      <w:pPr>
        <w:spacing w:after="0" w:line="240" w:lineRule="auto"/>
        <w:ind w:left="720"/>
        <w:rPr>
          <w:b/>
          <w:color w:val="000000"/>
        </w:rPr>
      </w:pPr>
      <w:r w:rsidRPr="004B5B5C">
        <w:rPr>
          <w:sz w:val="22"/>
          <w:szCs w:val="22"/>
        </w:rPr>
        <w:t xml:space="preserve">The Procuring Entity will hold a pre-bid conference for this Project </w:t>
      </w:r>
      <w:r w:rsidRPr="00A12E80">
        <w:rPr>
          <w:bCs/>
          <w:sz w:val="22"/>
          <w:szCs w:val="22"/>
        </w:rPr>
        <w:t>on</w:t>
      </w:r>
      <w:r w:rsidRPr="004B5B5C">
        <w:rPr>
          <w:b/>
          <w:sz w:val="22"/>
          <w:szCs w:val="22"/>
        </w:rPr>
        <w:t xml:space="preserve"> </w:t>
      </w:r>
      <w:r w:rsidR="008147C8" w:rsidRPr="008147C8">
        <w:rPr>
          <w:b/>
          <w:sz w:val="22"/>
          <w:szCs w:val="22"/>
        </w:rPr>
        <w:t xml:space="preserve">August 10, 2022, 9:00 AM </w:t>
      </w:r>
      <w:r w:rsidR="008147C8" w:rsidRPr="0048710B">
        <w:rPr>
          <w:sz w:val="22"/>
          <w:szCs w:val="22"/>
        </w:rPr>
        <w:t>at</w:t>
      </w:r>
      <w:r w:rsidR="008147C8" w:rsidRPr="008147C8">
        <w:rPr>
          <w:b/>
          <w:sz w:val="22"/>
          <w:szCs w:val="22"/>
        </w:rPr>
        <w:t xml:space="preserve"> </w:t>
      </w:r>
      <w:r w:rsidR="008147C8" w:rsidRPr="0048710B">
        <w:rPr>
          <w:sz w:val="22"/>
          <w:szCs w:val="22"/>
        </w:rPr>
        <w:t xml:space="preserve">DepEd Conference Hall, Schools Division Office of Bataan, Capitol Compound, </w:t>
      </w:r>
      <w:proofErr w:type="spellStart"/>
      <w:r w:rsidR="008147C8" w:rsidRPr="0048710B">
        <w:rPr>
          <w:sz w:val="22"/>
          <w:szCs w:val="22"/>
        </w:rPr>
        <w:t>Balanga</w:t>
      </w:r>
      <w:proofErr w:type="spellEnd"/>
      <w:r w:rsidR="008147C8" w:rsidRPr="0048710B">
        <w:rPr>
          <w:sz w:val="22"/>
          <w:szCs w:val="22"/>
        </w:rPr>
        <w:t xml:space="preserve"> City, Bataan</w:t>
      </w:r>
      <w:r w:rsidR="008147C8">
        <w:rPr>
          <w:sz w:val="22"/>
          <w:szCs w:val="22"/>
        </w:rPr>
        <w:t xml:space="preserve">, </w:t>
      </w:r>
      <w:r w:rsidR="00920A89" w:rsidRPr="0009768F">
        <w:rPr>
          <w:color w:val="000000"/>
        </w:rPr>
        <w:t xml:space="preserve">as indicated in paragraph </w:t>
      </w:r>
      <w:r w:rsidR="00920A89" w:rsidRPr="0009768F">
        <w:t>6</w:t>
      </w:r>
      <w:r w:rsidR="00920A89" w:rsidRPr="0009768F">
        <w:rPr>
          <w:color w:val="000000"/>
        </w:rPr>
        <w:t xml:space="preserve"> of the </w:t>
      </w:r>
      <w:r w:rsidR="00920A89" w:rsidRPr="0009768F">
        <w:rPr>
          <w:b/>
        </w:rPr>
        <w:t>IB</w:t>
      </w:r>
      <w:r w:rsidR="00920A89" w:rsidRPr="0009768F">
        <w:rPr>
          <w:b/>
          <w:color w:val="000000"/>
        </w:rPr>
        <w:t>.</w:t>
      </w:r>
    </w:p>
    <w:p w14:paraId="16B08FF2" w14:textId="77777777" w:rsidR="00C10A7A" w:rsidRPr="0009768F" w:rsidRDefault="00C10A7A">
      <w:pPr>
        <w:spacing w:after="0" w:line="240" w:lineRule="auto"/>
        <w:ind w:left="720"/>
        <w:rPr>
          <w:b/>
          <w:color w:val="000000"/>
        </w:rPr>
      </w:pPr>
    </w:p>
    <w:p w14:paraId="1AC5DB62" w14:textId="77777777" w:rsidR="001121D2" w:rsidRPr="0009768F" w:rsidRDefault="00920A89">
      <w:pPr>
        <w:pStyle w:val="Heading3"/>
        <w:numPr>
          <w:ilvl w:val="1"/>
          <w:numId w:val="2"/>
        </w:numPr>
        <w:spacing w:before="0" w:after="0" w:line="240" w:lineRule="auto"/>
      </w:pPr>
      <w:bookmarkStart w:id="39" w:name="_Toc46930032"/>
      <w:r w:rsidRPr="0009768F">
        <w:t>Clarification and Amendment of Bidding Documents</w:t>
      </w:r>
      <w:bookmarkEnd w:id="39"/>
    </w:p>
    <w:p w14:paraId="337E0303" w14:textId="77777777" w:rsidR="001121D2" w:rsidRPr="0009768F" w:rsidRDefault="001121D2">
      <w:pPr>
        <w:spacing w:before="0" w:after="0" w:line="240" w:lineRule="auto"/>
      </w:pPr>
    </w:p>
    <w:p w14:paraId="2ED65FCC" w14:textId="77777777" w:rsidR="00BC01A9" w:rsidRDefault="00BC01A9">
      <w:pPr>
        <w:spacing w:before="0" w:after="0" w:line="240" w:lineRule="auto"/>
        <w:ind w:left="720"/>
      </w:pPr>
      <w:bookmarkStart w:id="40" w:name="_heading=h.46r0co2" w:colFirst="0" w:colLast="0"/>
      <w:bookmarkEnd w:id="40"/>
    </w:p>
    <w:p w14:paraId="04465DB7" w14:textId="77777777" w:rsidR="001121D2" w:rsidRPr="0009768F" w:rsidRDefault="00920A89">
      <w:pPr>
        <w:spacing w:before="0" w:after="0" w:line="240" w:lineRule="auto"/>
        <w:ind w:left="720"/>
      </w:pPr>
      <w:r w:rsidRPr="0009768F">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09768F">
        <w:rPr>
          <w:b/>
        </w:rPr>
        <w:t>IB</w:t>
      </w:r>
      <w:r w:rsidRPr="0009768F">
        <w:t xml:space="preserve">, at least ten (10) calendar days before the deadline set for the submission and receipt of Bids.  </w:t>
      </w:r>
    </w:p>
    <w:p w14:paraId="1A85DDDF" w14:textId="77777777" w:rsidR="001121D2" w:rsidRDefault="001121D2">
      <w:pPr>
        <w:spacing w:before="0" w:after="0" w:line="240" w:lineRule="auto"/>
        <w:ind w:left="720"/>
      </w:pPr>
    </w:p>
    <w:p w14:paraId="5D0B1E6B" w14:textId="77777777" w:rsidR="001121D2" w:rsidRPr="0009768F" w:rsidRDefault="00920A89" w:rsidP="00EF294D">
      <w:pPr>
        <w:pStyle w:val="Heading3"/>
        <w:numPr>
          <w:ilvl w:val="1"/>
          <w:numId w:val="2"/>
        </w:numPr>
        <w:spacing w:before="0" w:after="0" w:line="240" w:lineRule="auto"/>
        <w:ind w:left="851"/>
      </w:pPr>
      <w:bookmarkStart w:id="41" w:name="_Toc46930033"/>
      <w:r w:rsidRPr="0009768F">
        <w:t>Documents Comprising the Bid: Eligibility and Technical Components</w:t>
      </w:r>
      <w:bookmarkEnd w:id="41"/>
      <w:r w:rsidRPr="0009768F">
        <w:t xml:space="preserve"> </w:t>
      </w:r>
    </w:p>
    <w:p w14:paraId="0E9AD261" w14:textId="77777777" w:rsidR="001121D2" w:rsidRDefault="001121D2">
      <w:pPr>
        <w:spacing w:before="0" w:after="0" w:line="240" w:lineRule="auto"/>
      </w:pPr>
    </w:p>
    <w:p w14:paraId="7125ED99" w14:textId="77777777" w:rsidR="00BC01A9" w:rsidRPr="0009768F" w:rsidRDefault="00BC01A9">
      <w:pPr>
        <w:spacing w:before="0" w:after="0" w:line="240" w:lineRule="auto"/>
      </w:pPr>
    </w:p>
    <w:p w14:paraId="64858F1B" w14:textId="627A0FD3" w:rsidR="001121D2" w:rsidRPr="0009768F" w:rsidRDefault="004C7C1F">
      <w:pPr>
        <w:numPr>
          <w:ilvl w:val="0"/>
          <w:numId w:val="11"/>
        </w:numPr>
        <w:spacing w:before="0" w:after="0" w:line="240" w:lineRule="auto"/>
        <w:ind w:hanging="731"/>
      </w:pPr>
      <w:bookmarkStart w:id="42" w:name="_heading=h.z337ya" w:colFirst="0" w:colLast="0"/>
      <w:bookmarkEnd w:id="42"/>
      <w:r w:rsidRPr="0009768F">
        <w:t>The first</w:t>
      </w:r>
      <w:r w:rsidR="00920A89" w:rsidRPr="0009768F">
        <w:t xml:space="preserve"> envelope shall contain the eligibility and technical documents of the Bid as specified in </w:t>
      </w:r>
      <w:r w:rsidR="00920A89" w:rsidRPr="0009768F">
        <w:rPr>
          <w:b/>
        </w:rPr>
        <w:t>Section IX. Checklist of Technical and Financial Documents</w:t>
      </w:r>
      <w:r w:rsidR="00920A89" w:rsidRPr="0009768F">
        <w:t xml:space="preserve">. </w:t>
      </w:r>
    </w:p>
    <w:p w14:paraId="72CFDDAA" w14:textId="77777777" w:rsidR="001121D2" w:rsidRPr="0009768F" w:rsidRDefault="001121D2">
      <w:pPr>
        <w:spacing w:before="0" w:after="0" w:line="240" w:lineRule="auto"/>
        <w:ind w:left="1440"/>
      </w:pPr>
      <w:bookmarkStart w:id="43" w:name="_heading=h.xxvhho4v4nae" w:colFirst="0" w:colLast="0"/>
      <w:bookmarkEnd w:id="43"/>
    </w:p>
    <w:p w14:paraId="2B77C150" w14:textId="77777777" w:rsidR="001121D2" w:rsidRPr="0009768F" w:rsidRDefault="00920A89">
      <w:pPr>
        <w:numPr>
          <w:ilvl w:val="0"/>
          <w:numId w:val="11"/>
        </w:numPr>
        <w:spacing w:before="0" w:after="0" w:line="240" w:lineRule="auto"/>
        <w:ind w:hanging="731"/>
      </w:pPr>
      <w:bookmarkStart w:id="44" w:name="_heading=h.51sq0kngygry" w:colFirst="0" w:colLast="0"/>
      <w:bookmarkEnd w:id="44"/>
      <w:r w:rsidRPr="0009768F">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2C3FEBF6" w14:textId="77777777" w:rsidR="001121D2" w:rsidRPr="0009768F" w:rsidRDefault="001121D2">
      <w:pPr>
        <w:spacing w:before="0" w:after="0" w:line="240" w:lineRule="auto"/>
        <w:ind w:left="1440"/>
      </w:pPr>
    </w:p>
    <w:p w14:paraId="2B4C044D" w14:textId="77777777" w:rsidR="001121D2" w:rsidRPr="0009768F" w:rsidRDefault="00920A89">
      <w:pPr>
        <w:numPr>
          <w:ilvl w:val="0"/>
          <w:numId w:val="11"/>
        </w:numPr>
        <w:spacing w:before="0" w:after="0" w:line="240" w:lineRule="auto"/>
        <w:ind w:hanging="731"/>
      </w:pPr>
      <w:r w:rsidRPr="0009768F">
        <w:t xml:space="preserve">A valid PCAB License is required, and in case of joint ventures, a valid special PCAB License, and registration for the type and cost of the contract for this Project. Any additional type of Contractor license or permit shall be indicated in the </w:t>
      </w:r>
      <w:r w:rsidRPr="0009768F">
        <w:rPr>
          <w:b/>
        </w:rPr>
        <w:t>BDS</w:t>
      </w:r>
      <w:r w:rsidRPr="0009768F">
        <w:t>.</w:t>
      </w:r>
    </w:p>
    <w:p w14:paraId="1E4DBFD6" w14:textId="77777777" w:rsidR="001121D2" w:rsidRPr="0009768F" w:rsidRDefault="001121D2">
      <w:pPr>
        <w:spacing w:before="0" w:after="0" w:line="240" w:lineRule="auto"/>
        <w:ind w:left="1440"/>
      </w:pPr>
    </w:p>
    <w:p w14:paraId="27C5419F" w14:textId="77777777" w:rsidR="001121D2" w:rsidRPr="0009768F" w:rsidRDefault="00920A89">
      <w:pPr>
        <w:numPr>
          <w:ilvl w:val="0"/>
          <w:numId w:val="11"/>
        </w:numPr>
        <w:spacing w:before="0" w:after="0" w:line="240" w:lineRule="auto"/>
        <w:ind w:hanging="731"/>
      </w:pPr>
      <w:r w:rsidRPr="0009768F">
        <w:t xml:space="preserve">A List of Contractor’s key personnel (e.g., Project Manager, Project Engineers, Materials Engineers, and Foremen) assigned to the contract to be bid, with their complete qualification and experience data shall be provided.  These key personnel must meet the required minimum years of experience set in the </w:t>
      </w:r>
      <w:r w:rsidRPr="0009768F">
        <w:rPr>
          <w:b/>
        </w:rPr>
        <w:t>BDS</w:t>
      </w:r>
      <w:r w:rsidRPr="0009768F">
        <w:t>.</w:t>
      </w:r>
    </w:p>
    <w:p w14:paraId="5573322C" w14:textId="77777777" w:rsidR="001121D2" w:rsidRDefault="001121D2">
      <w:pPr>
        <w:spacing w:before="0" w:after="0" w:line="240" w:lineRule="auto"/>
        <w:ind w:left="1440"/>
      </w:pPr>
    </w:p>
    <w:p w14:paraId="5718F447" w14:textId="77777777" w:rsidR="00BC01A9" w:rsidRDefault="00BC01A9">
      <w:pPr>
        <w:spacing w:before="0" w:after="0" w:line="240" w:lineRule="auto"/>
        <w:ind w:left="1440"/>
      </w:pPr>
    </w:p>
    <w:p w14:paraId="73601EA2" w14:textId="77777777" w:rsidR="00BC01A9" w:rsidRDefault="00BC01A9">
      <w:pPr>
        <w:spacing w:before="0" w:after="0" w:line="240" w:lineRule="auto"/>
        <w:ind w:left="1440"/>
      </w:pPr>
    </w:p>
    <w:p w14:paraId="49841AB2" w14:textId="77777777" w:rsidR="00BC01A9" w:rsidRPr="0009768F" w:rsidRDefault="00BC01A9">
      <w:pPr>
        <w:spacing w:before="0" w:after="0" w:line="240" w:lineRule="auto"/>
        <w:ind w:left="1440"/>
      </w:pPr>
    </w:p>
    <w:p w14:paraId="3F58B1C7" w14:textId="77777777" w:rsidR="001121D2" w:rsidRPr="0009768F" w:rsidRDefault="00920A89">
      <w:pPr>
        <w:numPr>
          <w:ilvl w:val="0"/>
          <w:numId w:val="11"/>
        </w:numPr>
        <w:spacing w:before="0" w:after="0" w:line="240" w:lineRule="auto"/>
        <w:ind w:hanging="731"/>
      </w:pPr>
      <w:r w:rsidRPr="0009768F">
        <w:lastRenderedPageBreak/>
        <w:t xml:space="preserve">A List of Contractor’s major equipment units, which are owned, leased, and/or under purchase agreements, supported by proof of ownership, certification of availability of equipment from the equipment lessor/vendor for the duration of the project, as the case may be, must meet the minimum requirements for the contract set in the </w:t>
      </w:r>
      <w:r w:rsidRPr="0009768F">
        <w:rPr>
          <w:b/>
        </w:rPr>
        <w:t>BDS</w:t>
      </w:r>
      <w:r w:rsidRPr="0009768F">
        <w:t>.</w:t>
      </w:r>
    </w:p>
    <w:p w14:paraId="48A8F96E" w14:textId="77777777" w:rsidR="001121D2" w:rsidRDefault="001121D2">
      <w:pPr>
        <w:spacing w:before="0" w:after="0" w:line="240" w:lineRule="auto"/>
        <w:ind w:left="1440"/>
      </w:pPr>
    </w:p>
    <w:p w14:paraId="65E5EA21" w14:textId="77777777" w:rsidR="00C10A7A" w:rsidRDefault="00C10A7A">
      <w:pPr>
        <w:spacing w:before="0" w:after="0" w:line="240" w:lineRule="auto"/>
        <w:ind w:left="1440"/>
      </w:pPr>
    </w:p>
    <w:p w14:paraId="51749D1B" w14:textId="77777777" w:rsidR="001121D2" w:rsidRPr="0009768F" w:rsidRDefault="00920A89">
      <w:pPr>
        <w:pStyle w:val="Heading3"/>
        <w:numPr>
          <w:ilvl w:val="1"/>
          <w:numId w:val="2"/>
        </w:numPr>
        <w:spacing w:before="0" w:after="0" w:line="240" w:lineRule="auto"/>
      </w:pPr>
      <w:bookmarkStart w:id="45" w:name="_Toc46930034"/>
      <w:r w:rsidRPr="0009768F">
        <w:t>Documents Comprising the Bid: Financial Component</w:t>
      </w:r>
      <w:bookmarkEnd w:id="45"/>
    </w:p>
    <w:p w14:paraId="01BBFD56" w14:textId="77777777" w:rsidR="001121D2" w:rsidRDefault="001121D2">
      <w:pPr>
        <w:spacing w:before="0" w:after="0" w:line="240" w:lineRule="auto"/>
      </w:pPr>
    </w:p>
    <w:p w14:paraId="23F28EA1" w14:textId="77777777" w:rsidR="00C10A7A" w:rsidRPr="0009768F" w:rsidRDefault="00C10A7A">
      <w:pPr>
        <w:spacing w:before="0" w:after="0" w:line="240" w:lineRule="auto"/>
      </w:pPr>
    </w:p>
    <w:p w14:paraId="2B568DC9" w14:textId="36D768BB" w:rsidR="001121D2" w:rsidRPr="0009768F" w:rsidRDefault="004C7C1F">
      <w:pPr>
        <w:numPr>
          <w:ilvl w:val="0"/>
          <w:numId w:val="17"/>
        </w:numPr>
        <w:spacing w:before="0" w:after="0" w:line="240" w:lineRule="auto"/>
        <w:ind w:hanging="731"/>
      </w:pPr>
      <w:r w:rsidRPr="0009768F">
        <w:t>The second</w:t>
      </w:r>
      <w:r w:rsidR="00920A89" w:rsidRPr="0009768F">
        <w:t xml:space="preserve"> bid envelope shall contain the financial documents for the Bid as specified in </w:t>
      </w:r>
      <w:r w:rsidR="00920A89" w:rsidRPr="0009768F">
        <w:rPr>
          <w:b/>
        </w:rPr>
        <w:t>Section IX. Checklist of Technical and Financial Documents</w:t>
      </w:r>
      <w:r w:rsidR="00920A89" w:rsidRPr="0009768F">
        <w:t>.</w:t>
      </w:r>
    </w:p>
    <w:p w14:paraId="328A1397" w14:textId="77777777" w:rsidR="001121D2" w:rsidRDefault="001121D2">
      <w:pPr>
        <w:spacing w:before="0" w:after="0" w:line="240" w:lineRule="auto"/>
        <w:ind w:left="1440"/>
      </w:pPr>
    </w:p>
    <w:p w14:paraId="761E4AD7" w14:textId="77777777" w:rsidR="00C10A7A" w:rsidRPr="0009768F" w:rsidRDefault="00C10A7A">
      <w:pPr>
        <w:spacing w:before="0" w:after="0" w:line="240" w:lineRule="auto"/>
        <w:ind w:left="1440"/>
      </w:pPr>
    </w:p>
    <w:p w14:paraId="032A02C9" w14:textId="77777777" w:rsidR="001121D2" w:rsidRPr="0009768F" w:rsidRDefault="00920A89">
      <w:pPr>
        <w:numPr>
          <w:ilvl w:val="0"/>
          <w:numId w:val="17"/>
        </w:numPr>
        <w:spacing w:before="0" w:after="0" w:line="240" w:lineRule="auto"/>
        <w:ind w:hanging="731"/>
      </w:pPr>
      <w:bookmarkStart w:id="46" w:name="_heading=h.3l18frh" w:colFirst="0" w:colLast="0"/>
      <w:bookmarkEnd w:id="46"/>
      <w:r w:rsidRPr="0009768F">
        <w:t xml:space="preserve">Any bid exceeding </w:t>
      </w:r>
      <w:r w:rsidRPr="0009768F">
        <w:rPr>
          <w:color w:val="000000"/>
        </w:rPr>
        <w:t xml:space="preserve">the ABC indicated in paragraph 1 of the </w:t>
      </w:r>
      <w:r w:rsidRPr="0009768F">
        <w:rPr>
          <w:b/>
        </w:rPr>
        <w:t xml:space="preserve">IB </w:t>
      </w:r>
      <w:r w:rsidRPr="0009768F">
        <w:t>shall not be accepted.</w:t>
      </w:r>
    </w:p>
    <w:p w14:paraId="7DB9830D" w14:textId="77777777" w:rsidR="001121D2" w:rsidRDefault="001121D2">
      <w:pPr>
        <w:spacing w:before="0" w:after="0" w:line="240" w:lineRule="auto"/>
        <w:ind w:left="1440"/>
      </w:pPr>
    </w:p>
    <w:p w14:paraId="50E5861B" w14:textId="77777777" w:rsidR="00C10A7A" w:rsidRPr="0009768F" w:rsidRDefault="00C10A7A">
      <w:pPr>
        <w:spacing w:before="0" w:after="0" w:line="240" w:lineRule="auto"/>
        <w:ind w:left="1440"/>
      </w:pPr>
    </w:p>
    <w:p w14:paraId="10569872" w14:textId="77777777" w:rsidR="001121D2" w:rsidRPr="0009768F" w:rsidRDefault="00920A89">
      <w:pPr>
        <w:numPr>
          <w:ilvl w:val="0"/>
          <w:numId w:val="17"/>
        </w:numPr>
        <w:spacing w:before="0" w:after="0" w:line="240" w:lineRule="auto"/>
        <w:ind w:hanging="731"/>
      </w:pPr>
      <w:r w:rsidRPr="0009768F">
        <w:t>For Foreign-funded procurement, a ceiling may be applied to bid prices provided the conditions are met under Section 31.2 of the 2016 revised IRR of RA No. 9184.</w:t>
      </w:r>
    </w:p>
    <w:p w14:paraId="652310B3" w14:textId="77777777" w:rsidR="001121D2" w:rsidRDefault="001121D2">
      <w:pPr>
        <w:spacing w:before="0" w:after="0" w:line="240" w:lineRule="auto"/>
        <w:ind w:left="1440"/>
      </w:pPr>
    </w:p>
    <w:p w14:paraId="0D448137" w14:textId="77777777" w:rsidR="00C10A7A" w:rsidRDefault="00C10A7A">
      <w:pPr>
        <w:spacing w:before="0" w:after="0" w:line="240" w:lineRule="auto"/>
        <w:ind w:left="1440"/>
      </w:pPr>
    </w:p>
    <w:p w14:paraId="181DDAD2" w14:textId="77777777" w:rsidR="00C10A7A" w:rsidRPr="0009768F" w:rsidRDefault="00C10A7A">
      <w:pPr>
        <w:spacing w:before="0" w:after="0" w:line="240" w:lineRule="auto"/>
        <w:ind w:left="1440"/>
      </w:pPr>
    </w:p>
    <w:p w14:paraId="4C607AD6" w14:textId="77777777" w:rsidR="001121D2" w:rsidRPr="0009768F" w:rsidRDefault="00920A89">
      <w:pPr>
        <w:pStyle w:val="Heading3"/>
        <w:numPr>
          <w:ilvl w:val="1"/>
          <w:numId w:val="2"/>
        </w:numPr>
        <w:spacing w:before="0" w:after="0" w:line="240" w:lineRule="auto"/>
      </w:pPr>
      <w:bookmarkStart w:id="47" w:name="_Toc46930035"/>
      <w:r w:rsidRPr="0009768F">
        <w:t>Alternative Bids</w:t>
      </w:r>
      <w:bookmarkEnd w:id="47"/>
    </w:p>
    <w:p w14:paraId="2C5547B3" w14:textId="77777777" w:rsidR="001121D2" w:rsidRPr="0009768F" w:rsidRDefault="001121D2">
      <w:pPr>
        <w:spacing w:before="0" w:after="0" w:line="240" w:lineRule="auto"/>
      </w:pPr>
    </w:p>
    <w:p w14:paraId="5EAC5D57" w14:textId="77777777" w:rsidR="00C10A7A" w:rsidRDefault="00C10A7A">
      <w:pPr>
        <w:spacing w:before="0" w:after="0" w:line="240" w:lineRule="auto"/>
        <w:ind w:left="720"/>
      </w:pPr>
    </w:p>
    <w:p w14:paraId="1585BF1B" w14:textId="77777777" w:rsidR="001121D2" w:rsidRPr="0009768F" w:rsidRDefault="00920A89">
      <w:pPr>
        <w:spacing w:before="0" w:after="0" w:line="240" w:lineRule="auto"/>
        <w:ind w:left="720"/>
      </w:pPr>
      <w:r w:rsidRPr="0009768F">
        <w:t xml:space="preserve">Bidders shall submit offers that comply with the requirements of the Bidding Documents, including the basic technical design as indicated in the drawings and specifications.  Unless there is a value engineering clause in the </w:t>
      </w:r>
      <w:r w:rsidRPr="0009768F">
        <w:rPr>
          <w:b/>
        </w:rPr>
        <w:t>BDS</w:t>
      </w:r>
      <w:r w:rsidRPr="0009768F">
        <w:t>, alternative Bids shall not be accepted.</w:t>
      </w:r>
    </w:p>
    <w:p w14:paraId="470122E2" w14:textId="77777777" w:rsidR="001121D2" w:rsidRDefault="001121D2">
      <w:pPr>
        <w:pBdr>
          <w:top w:val="nil"/>
          <w:left w:val="nil"/>
          <w:bottom w:val="nil"/>
          <w:right w:val="nil"/>
          <w:between w:val="nil"/>
        </w:pBdr>
        <w:spacing w:before="0" w:after="0" w:line="240" w:lineRule="auto"/>
        <w:ind w:left="720" w:hanging="720"/>
        <w:rPr>
          <w:color w:val="000000"/>
        </w:rPr>
      </w:pPr>
      <w:bookmarkStart w:id="48" w:name="_heading=h.4i7ojhp" w:colFirst="0" w:colLast="0"/>
      <w:bookmarkEnd w:id="48"/>
    </w:p>
    <w:p w14:paraId="11A41B29" w14:textId="77777777" w:rsidR="00C10A7A" w:rsidRPr="0009768F" w:rsidRDefault="00C10A7A">
      <w:pPr>
        <w:pBdr>
          <w:top w:val="nil"/>
          <w:left w:val="nil"/>
          <w:bottom w:val="nil"/>
          <w:right w:val="nil"/>
          <w:between w:val="nil"/>
        </w:pBdr>
        <w:spacing w:before="0" w:after="0" w:line="240" w:lineRule="auto"/>
        <w:ind w:left="720" w:hanging="720"/>
        <w:rPr>
          <w:color w:val="000000"/>
        </w:rPr>
      </w:pPr>
    </w:p>
    <w:p w14:paraId="5FB2AC50" w14:textId="77777777" w:rsidR="001121D2" w:rsidRPr="0009768F" w:rsidRDefault="00920A89">
      <w:pPr>
        <w:pStyle w:val="Heading3"/>
        <w:numPr>
          <w:ilvl w:val="1"/>
          <w:numId w:val="2"/>
        </w:numPr>
        <w:spacing w:before="0" w:after="0" w:line="240" w:lineRule="auto"/>
      </w:pPr>
      <w:bookmarkStart w:id="49" w:name="_Toc46930036"/>
      <w:r w:rsidRPr="0009768F">
        <w:t>Bid Prices</w:t>
      </w:r>
      <w:bookmarkEnd w:id="49"/>
    </w:p>
    <w:p w14:paraId="648970A5" w14:textId="77777777" w:rsidR="001121D2" w:rsidRPr="0009768F" w:rsidRDefault="001121D2">
      <w:pPr>
        <w:spacing w:before="0" w:after="0" w:line="240" w:lineRule="auto"/>
      </w:pPr>
    </w:p>
    <w:p w14:paraId="07B36640" w14:textId="77777777" w:rsidR="00C10A7A" w:rsidRDefault="00C10A7A">
      <w:pPr>
        <w:spacing w:before="0" w:after="0" w:line="240" w:lineRule="auto"/>
        <w:ind w:left="720"/>
      </w:pPr>
    </w:p>
    <w:p w14:paraId="086665D8" w14:textId="77777777" w:rsidR="001121D2" w:rsidRPr="0009768F" w:rsidRDefault="00920A89">
      <w:pPr>
        <w:spacing w:before="0" w:after="0" w:line="240" w:lineRule="auto"/>
        <w:ind w:left="720"/>
        <w:rPr>
          <w:strike/>
        </w:rPr>
      </w:pPr>
      <w:r w:rsidRPr="0009768F">
        <w:t xml:space="preserve">All bid prices for the given scope of work in the Project as awarded shall be considered as fixed prices, and therefore not subject to price escalation during contract implementation, except under extraordinary circumstances as determined by the NEDA and approved by the GPPB pursuant to the revised Guidelines for Contract Price Escalation guidelines.  </w:t>
      </w:r>
    </w:p>
    <w:p w14:paraId="5B5DB29C" w14:textId="77777777" w:rsidR="001121D2" w:rsidRDefault="001121D2">
      <w:pPr>
        <w:pBdr>
          <w:top w:val="nil"/>
          <w:left w:val="nil"/>
          <w:bottom w:val="nil"/>
          <w:right w:val="nil"/>
          <w:between w:val="nil"/>
        </w:pBdr>
        <w:spacing w:before="0" w:after="0" w:line="240" w:lineRule="auto"/>
        <w:ind w:left="720" w:hanging="720"/>
        <w:rPr>
          <w:strike/>
          <w:color w:val="000000"/>
        </w:rPr>
      </w:pPr>
    </w:p>
    <w:p w14:paraId="3499EBC8" w14:textId="77777777" w:rsidR="00C10A7A" w:rsidRDefault="00C10A7A">
      <w:pPr>
        <w:pBdr>
          <w:top w:val="nil"/>
          <w:left w:val="nil"/>
          <w:bottom w:val="nil"/>
          <w:right w:val="nil"/>
          <w:between w:val="nil"/>
        </w:pBdr>
        <w:spacing w:before="0" w:after="0" w:line="240" w:lineRule="auto"/>
        <w:ind w:left="720" w:hanging="720"/>
        <w:rPr>
          <w:strike/>
          <w:color w:val="000000"/>
        </w:rPr>
      </w:pPr>
    </w:p>
    <w:p w14:paraId="0FF71AB8" w14:textId="77777777" w:rsidR="00C10A7A" w:rsidRDefault="00C10A7A">
      <w:pPr>
        <w:pBdr>
          <w:top w:val="nil"/>
          <w:left w:val="nil"/>
          <w:bottom w:val="nil"/>
          <w:right w:val="nil"/>
          <w:between w:val="nil"/>
        </w:pBdr>
        <w:spacing w:before="0" w:after="0" w:line="240" w:lineRule="auto"/>
        <w:ind w:left="720" w:hanging="720"/>
        <w:rPr>
          <w:strike/>
          <w:color w:val="000000"/>
        </w:rPr>
      </w:pPr>
    </w:p>
    <w:p w14:paraId="15C8CE20" w14:textId="77777777" w:rsidR="00C10A7A" w:rsidRDefault="00C10A7A">
      <w:pPr>
        <w:pBdr>
          <w:top w:val="nil"/>
          <w:left w:val="nil"/>
          <w:bottom w:val="nil"/>
          <w:right w:val="nil"/>
          <w:between w:val="nil"/>
        </w:pBdr>
        <w:spacing w:before="0" w:after="0" w:line="240" w:lineRule="auto"/>
        <w:ind w:left="720" w:hanging="720"/>
        <w:rPr>
          <w:strike/>
          <w:color w:val="000000"/>
        </w:rPr>
      </w:pPr>
    </w:p>
    <w:p w14:paraId="53986DD4" w14:textId="77777777" w:rsidR="00C10A7A" w:rsidRDefault="00C10A7A">
      <w:pPr>
        <w:pBdr>
          <w:top w:val="nil"/>
          <w:left w:val="nil"/>
          <w:bottom w:val="nil"/>
          <w:right w:val="nil"/>
          <w:between w:val="nil"/>
        </w:pBdr>
        <w:spacing w:before="0" w:after="0" w:line="240" w:lineRule="auto"/>
        <w:ind w:left="720" w:hanging="720"/>
        <w:rPr>
          <w:strike/>
          <w:color w:val="000000"/>
        </w:rPr>
      </w:pPr>
    </w:p>
    <w:p w14:paraId="19BA2D71" w14:textId="77777777" w:rsidR="00C10A7A" w:rsidRDefault="00C10A7A">
      <w:pPr>
        <w:pBdr>
          <w:top w:val="nil"/>
          <w:left w:val="nil"/>
          <w:bottom w:val="nil"/>
          <w:right w:val="nil"/>
          <w:between w:val="nil"/>
        </w:pBdr>
        <w:spacing w:before="0" w:after="0" w:line="240" w:lineRule="auto"/>
        <w:ind w:left="720" w:hanging="720"/>
        <w:rPr>
          <w:strike/>
          <w:color w:val="000000"/>
        </w:rPr>
      </w:pPr>
    </w:p>
    <w:p w14:paraId="166E1036" w14:textId="77777777" w:rsidR="00C10A7A" w:rsidRDefault="00C10A7A">
      <w:pPr>
        <w:pBdr>
          <w:top w:val="nil"/>
          <w:left w:val="nil"/>
          <w:bottom w:val="nil"/>
          <w:right w:val="nil"/>
          <w:between w:val="nil"/>
        </w:pBdr>
        <w:spacing w:before="0" w:after="0" w:line="240" w:lineRule="auto"/>
        <w:ind w:left="720" w:hanging="720"/>
        <w:rPr>
          <w:strike/>
          <w:color w:val="000000"/>
        </w:rPr>
      </w:pPr>
    </w:p>
    <w:p w14:paraId="17709806" w14:textId="77777777" w:rsidR="00C10A7A" w:rsidRDefault="00C10A7A">
      <w:pPr>
        <w:pBdr>
          <w:top w:val="nil"/>
          <w:left w:val="nil"/>
          <w:bottom w:val="nil"/>
          <w:right w:val="nil"/>
          <w:between w:val="nil"/>
        </w:pBdr>
        <w:spacing w:before="0" w:after="0" w:line="240" w:lineRule="auto"/>
        <w:ind w:left="720" w:hanging="720"/>
        <w:rPr>
          <w:strike/>
          <w:color w:val="000000"/>
        </w:rPr>
      </w:pPr>
    </w:p>
    <w:p w14:paraId="5584DEB1" w14:textId="77777777" w:rsidR="00C10A7A" w:rsidRDefault="00C10A7A">
      <w:pPr>
        <w:pBdr>
          <w:top w:val="nil"/>
          <w:left w:val="nil"/>
          <w:bottom w:val="nil"/>
          <w:right w:val="nil"/>
          <w:between w:val="nil"/>
        </w:pBdr>
        <w:spacing w:before="0" w:after="0" w:line="240" w:lineRule="auto"/>
        <w:ind w:left="720" w:hanging="720"/>
        <w:rPr>
          <w:strike/>
          <w:color w:val="000000"/>
        </w:rPr>
      </w:pPr>
    </w:p>
    <w:p w14:paraId="65601533" w14:textId="77777777" w:rsidR="00C10A7A" w:rsidRDefault="00C10A7A">
      <w:pPr>
        <w:pBdr>
          <w:top w:val="nil"/>
          <w:left w:val="nil"/>
          <w:bottom w:val="nil"/>
          <w:right w:val="nil"/>
          <w:between w:val="nil"/>
        </w:pBdr>
        <w:spacing w:before="0" w:after="0" w:line="240" w:lineRule="auto"/>
        <w:ind w:left="720" w:hanging="720"/>
        <w:rPr>
          <w:strike/>
          <w:color w:val="000000"/>
        </w:rPr>
      </w:pPr>
    </w:p>
    <w:p w14:paraId="321A2AC2" w14:textId="77777777" w:rsidR="00C10A7A" w:rsidRDefault="00C10A7A">
      <w:pPr>
        <w:pBdr>
          <w:top w:val="nil"/>
          <w:left w:val="nil"/>
          <w:bottom w:val="nil"/>
          <w:right w:val="nil"/>
          <w:between w:val="nil"/>
        </w:pBdr>
        <w:spacing w:before="0" w:after="0" w:line="240" w:lineRule="auto"/>
        <w:ind w:left="720" w:hanging="720"/>
        <w:rPr>
          <w:strike/>
          <w:color w:val="000000"/>
        </w:rPr>
      </w:pPr>
    </w:p>
    <w:p w14:paraId="30E7172A" w14:textId="77777777" w:rsidR="001121D2" w:rsidRPr="0009768F" w:rsidRDefault="00920A89">
      <w:pPr>
        <w:pStyle w:val="Heading3"/>
        <w:numPr>
          <w:ilvl w:val="1"/>
          <w:numId w:val="2"/>
        </w:numPr>
        <w:spacing w:before="0" w:after="0" w:line="240" w:lineRule="auto"/>
      </w:pPr>
      <w:bookmarkStart w:id="50" w:name="_Toc46930037"/>
      <w:r w:rsidRPr="0009768F">
        <w:t>Bid and Payment Currencies</w:t>
      </w:r>
      <w:bookmarkEnd w:id="50"/>
    </w:p>
    <w:p w14:paraId="2C707310" w14:textId="77777777" w:rsidR="001121D2" w:rsidRPr="0009768F" w:rsidRDefault="001121D2">
      <w:pPr>
        <w:spacing w:before="0" w:after="0" w:line="240" w:lineRule="auto"/>
      </w:pPr>
    </w:p>
    <w:p w14:paraId="70FAE741" w14:textId="77777777" w:rsidR="001121D2" w:rsidRPr="0009768F" w:rsidRDefault="00920A89">
      <w:pPr>
        <w:numPr>
          <w:ilvl w:val="1"/>
          <w:numId w:val="18"/>
        </w:numPr>
        <w:spacing w:before="0" w:after="0" w:line="240" w:lineRule="auto"/>
        <w:ind w:hanging="731"/>
      </w:pPr>
      <w:r w:rsidRPr="0009768F">
        <w:rPr>
          <w:color w:val="000000"/>
        </w:rPr>
        <w:t xml:space="preserve">Bid prices may be quoted in the local currency or tradeable currency accepted by the BSP at the discretion of the Bidder. </w:t>
      </w:r>
      <w:r w:rsidRPr="0009768F">
        <w:t xml:space="preserve"> However, for purposes of bid evaluation, Bids denominated in foreign currencies shall be converted to Philippine currency based on the exchange rate as published in the BSP reference rate bulletin on the day of the bid opening.</w:t>
      </w:r>
    </w:p>
    <w:p w14:paraId="64869C87" w14:textId="77777777" w:rsidR="001121D2" w:rsidRDefault="001121D2">
      <w:pPr>
        <w:spacing w:before="0" w:after="0" w:line="240" w:lineRule="auto"/>
        <w:ind w:left="1440"/>
        <w:rPr>
          <w:i/>
        </w:rPr>
      </w:pPr>
    </w:p>
    <w:p w14:paraId="1B2FC0E2" w14:textId="77777777" w:rsidR="00C10A7A" w:rsidRPr="0009768F" w:rsidRDefault="00C10A7A">
      <w:pPr>
        <w:spacing w:before="0" w:after="0" w:line="240" w:lineRule="auto"/>
        <w:ind w:left="1440"/>
        <w:rPr>
          <w:i/>
        </w:rPr>
      </w:pPr>
    </w:p>
    <w:p w14:paraId="12076FC7" w14:textId="77777777" w:rsidR="001121D2" w:rsidRPr="0009768F" w:rsidRDefault="00920A89">
      <w:pPr>
        <w:numPr>
          <w:ilvl w:val="1"/>
          <w:numId w:val="18"/>
        </w:numPr>
        <w:spacing w:before="0" w:after="0" w:line="240" w:lineRule="auto"/>
        <w:ind w:hanging="731"/>
        <w:rPr>
          <w:i/>
        </w:rPr>
      </w:pPr>
      <w:r w:rsidRPr="0009768F">
        <w:rPr>
          <w:i/>
        </w:rPr>
        <w:t>Payment of the contract price shall be made in:</w:t>
      </w:r>
    </w:p>
    <w:p w14:paraId="4257D852" w14:textId="77777777" w:rsidR="001121D2" w:rsidRPr="0009768F" w:rsidRDefault="001121D2">
      <w:pPr>
        <w:spacing w:before="0" w:after="0" w:line="240" w:lineRule="auto"/>
        <w:ind w:left="1440"/>
        <w:rPr>
          <w:i/>
        </w:rPr>
      </w:pPr>
    </w:p>
    <w:p w14:paraId="3F129004" w14:textId="77777777" w:rsidR="001121D2" w:rsidRPr="0009768F" w:rsidRDefault="00920A89">
      <w:pPr>
        <w:numPr>
          <w:ilvl w:val="0"/>
          <w:numId w:val="3"/>
        </w:numPr>
        <w:spacing w:before="0" w:after="0" w:line="240" w:lineRule="auto"/>
        <w:ind w:left="1985" w:hanging="284"/>
      </w:pPr>
      <w:r w:rsidRPr="0009768F">
        <w:t>Philippine Pesos.</w:t>
      </w:r>
    </w:p>
    <w:p w14:paraId="462BB535" w14:textId="77777777" w:rsidR="001121D2" w:rsidRDefault="001121D2">
      <w:pPr>
        <w:spacing w:before="0" w:after="0" w:line="240" w:lineRule="auto"/>
        <w:ind w:left="720"/>
      </w:pPr>
    </w:p>
    <w:p w14:paraId="15D37E3C" w14:textId="77777777" w:rsidR="00C10A7A" w:rsidRDefault="00C10A7A">
      <w:pPr>
        <w:spacing w:before="0" w:after="0" w:line="240" w:lineRule="auto"/>
        <w:ind w:left="720"/>
      </w:pPr>
    </w:p>
    <w:p w14:paraId="6D9E7E50" w14:textId="77777777" w:rsidR="001121D2" w:rsidRPr="0009768F" w:rsidRDefault="00920A89">
      <w:pPr>
        <w:pStyle w:val="Heading3"/>
        <w:numPr>
          <w:ilvl w:val="1"/>
          <w:numId w:val="2"/>
        </w:numPr>
        <w:spacing w:before="0" w:after="0" w:line="240" w:lineRule="auto"/>
      </w:pPr>
      <w:bookmarkStart w:id="51" w:name="_Toc46930038"/>
      <w:r w:rsidRPr="0009768F">
        <w:t>Bid Security</w:t>
      </w:r>
      <w:bookmarkEnd w:id="51"/>
      <w:r w:rsidRPr="0009768F">
        <w:t xml:space="preserve"> </w:t>
      </w:r>
    </w:p>
    <w:p w14:paraId="7460BDF1" w14:textId="77777777" w:rsidR="001121D2" w:rsidRDefault="001121D2">
      <w:pPr>
        <w:spacing w:before="0" w:after="0" w:line="240" w:lineRule="auto"/>
      </w:pPr>
    </w:p>
    <w:p w14:paraId="3E63C28F" w14:textId="77777777" w:rsidR="00C10A7A" w:rsidRPr="0009768F" w:rsidRDefault="00C10A7A">
      <w:pPr>
        <w:spacing w:before="0" w:after="0" w:line="240" w:lineRule="auto"/>
      </w:pPr>
    </w:p>
    <w:p w14:paraId="142BB31B" w14:textId="77777777" w:rsidR="001121D2" w:rsidRPr="0009768F" w:rsidRDefault="00920A89">
      <w:pPr>
        <w:numPr>
          <w:ilvl w:val="0"/>
          <w:numId w:val="4"/>
        </w:numPr>
        <w:spacing w:before="0" w:after="0" w:line="240" w:lineRule="auto"/>
        <w:ind w:hanging="731"/>
      </w:pPr>
      <w:r w:rsidRPr="0009768F">
        <w:t xml:space="preserve">The Bidder shall submit a Bid Securing Declaration or any form of Bid Security in the amount indicated in the </w:t>
      </w:r>
      <w:r w:rsidRPr="0009768F">
        <w:rPr>
          <w:b/>
        </w:rPr>
        <w:t>BDS</w:t>
      </w:r>
      <w:r w:rsidRPr="0009768F">
        <w:t xml:space="preserve">, which shall be not less than the percentage of the ABC in accordance with the schedule in the </w:t>
      </w:r>
      <w:r w:rsidRPr="0009768F">
        <w:rPr>
          <w:b/>
        </w:rPr>
        <w:t>BDS</w:t>
      </w:r>
      <w:r w:rsidRPr="0009768F">
        <w:t>.</w:t>
      </w:r>
    </w:p>
    <w:p w14:paraId="6B82CD66" w14:textId="77777777" w:rsidR="001121D2" w:rsidRDefault="001121D2">
      <w:pPr>
        <w:spacing w:before="0" w:after="0" w:line="240" w:lineRule="auto"/>
        <w:ind w:left="1440"/>
      </w:pPr>
    </w:p>
    <w:p w14:paraId="140EC3E9" w14:textId="77777777" w:rsidR="00C10A7A" w:rsidRPr="0009768F" w:rsidRDefault="00C10A7A">
      <w:pPr>
        <w:spacing w:before="0" w:after="0" w:line="240" w:lineRule="auto"/>
        <w:ind w:left="1440"/>
      </w:pPr>
    </w:p>
    <w:p w14:paraId="157E6CE2" w14:textId="77777777" w:rsidR="001121D2" w:rsidRPr="0009768F" w:rsidRDefault="00920A89">
      <w:pPr>
        <w:numPr>
          <w:ilvl w:val="0"/>
          <w:numId w:val="4"/>
        </w:numPr>
        <w:spacing w:before="0" w:after="0" w:line="240" w:lineRule="auto"/>
        <w:ind w:hanging="731"/>
      </w:pPr>
      <w:r w:rsidRPr="0009768F">
        <w:t xml:space="preserve">The Bid and bid security shall be valid until </w:t>
      </w:r>
      <w:r w:rsidR="008B2DEA">
        <w:rPr>
          <w:i/>
        </w:rPr>
        <w:t>120 days.</w:t>
      </w:r>
      <w:r w:rsidRPr="0009768F">
        <w:t xml:space="preserve"> Any bid not accompanied by an acceptable bid security shall be rejected by the Procuring Entity as non-responsive.</w:t>
      </w:r>
    </w:p>
    <w:p w14:paraId="2E23C629" w14:textId="77777777" w:rsidR="001121D2" w:rsidRDefault="00920A89">
      <w:pPr>
        <w:pBdr>
          <w:top w:val="nil"/>
          <w:left w:val="nil"/>
          <w:bottom w:val="nil"/>
          <w:right w:val="nil"/>
          <w:between w:val="nil"/>
        </w:pBdr>
        <w:spacing w:before="0" w:after="0" w:line="240" w:lineRule="auto"/>
        <w:ind w:left="720" w:hanging="720"/>
        <w:rPr>
          <w:color w:val="000000"/>
        </w:rPr>
      </w:pPr>
      <w:r w:rsidRPr="0009768F">
        <w:rPr>
          <w:color w:val="000000"/>
        </w:rPr>
        <w:t xml:space="preserve"> </w:t>
      </w:r>
    </w:p>
    <w:p w14:paraId="2D75E53E" w14:textId="77777777" w:rsidR="00C10A7A" w:rsidRPr="0009768F" w:rsidRDefault="00C10A7A">
      <w:pPr>
        <w:pBdr>
          <w:top w:val="nil"/>
          <w:left w:val="nil"/>
          <w:bottom w:val="nil"/>
          <w:right w:val="nil"/>
          <w:between w:val="nil"/>
        </w:pBdr>
        <w:spacing w:before="0" w:after="0" w:line="240" w:lineRule="auto"/>
        <w:ind w:left="720" w:hanging="720"/>
        <w:rPr>
          <w:color w:val="000000"/>
        </w:rPr>
      </w:pPr>
    </w:p>
    <w:p w14:paraId="1EE846E7" w14:textId="77777777" w:rsidR="001121D2" w:rsidRPr="0009768F" w:rsidRDefault="00920A89">
      <w:pPr>
        <w:pStyle w:val="Heading3"/>
        <w:numPr>
          <w:ilvl w:val="1"/>
          <w:numId w:val="2"/>
        </w:numPr>
        <w:spacing w:before="0" w:after="0" w:line="240" w:lineRule="auto"/>
      </w:pPr>
      <w:bookmarkStart w:id="52" w:name="_Toc46930039"/>
      <w:r w:rsidRPr="0009768F">
        <w:t>Sealing and Marking of Bids</w:t>
      </w:r>
      <w:bookmarkEnd w:id="52"/>
    </w:p>
    <w:p w14:paraId="4FF4DB6B" w14:textId="77777777" w:rsidR="001121D2" w:rsidRDefault="001121D2">
      <w:pPr>
        <w:spacing w:before="0" w:after="0" w:line="240" w:lineRule="auto"/>
        <w:ind w:left="720"/>
      </w:pPr>
    </w:p>
    <w:p w14:paraId="7F9266FE" w14:textId="77777777" w:rsidR="00C10A7A" w:rsidRPr="0009768F" w:rsidRDefault="00C10A7A">
      <w:pPr>
        <w:spacing w:before="0" w:after="0" w:line="240" w:lineRule="auto"/>
        <w:ind w:left="720"/>
      </w:pPr>
    </w:p>
    <w:p w14:paraId="2E861749" w14:textId="77777777" w:rsidR="001121D2" w:rsidRPr="0009768F" w:rsidRDefault="00920A89">
      <w:pPr>
        <w:spacing w:before="0" w:after="0"/>
        <w:ind w:left="720"/>
      </w:pPr>
      <w:r w:rsidRPr="0009768F">
        <w:t xml:space="preserve">Each Bidder shall submit one copy of the first and second components of its Bid. </w:t>
      </w:r>
    </w:p>
    <w:p w14:paraId="69380C7B" w14:textId="77777777" w:rsidR="001121D2" w:rsidRDefault="001121D2">
      <w:pPr>
        <w:spacing w:before="0" w:after="0"/>
        <w:ind w:left="720"/>
      </w:pPr>
    </w:p>
    <w:p w14:paraId="2643B708" w14:textId="77777777" w:rsidR="00C10A7A" w:rsidRPr="0009768F" w:rsidRDefault="00C10A7A">
      <w:pPr>
        <w:spacing w:before="0" w:after="0"/>
        <w:ind w:left="720"/>
      </w:pPr>
    </w:p>
    <w:p w14:paraId="0ED17A69" w14:textId="77777777" w:rsidR="001121D2" w:rsidRPr="0009768F" w:rsidRDefault="00920A89">
      <w:pPr>
        <w:spacing w:before="0" w:after="0"/>
        <w:ind w:left="720"/>
      </w:pPr>
      <w:r w:rsidRPr="0009768F">
        <w:t xml:space="preserve">The Procuring Entity may request additional hard copies and/or electronic copies of the Bid. However, failure of the Bidders to comply with the said request shall not be a ground for disqualification.  </w:t>
      </w:r>
    </w:p>
    <w:p w14:paraId="1551D315" w14:textId="77777777" w:rsidR="001121D2" w:rsidRDefault="001121D2">
      <w:pPr>
        <w:spacing w:before="0" w:after="0"/>
        <w:ind w:left="720"/>
      </w:pPr>
    </w:p>
    <w:p w14:paraId="7F1B844C" w14:textId="77777777" w:rsidR="00C10A7A" w:rsidRPr="0009768F" w:rsidRDefault="00C10A7A">
      <w:pPr>
        <w:spacing w:before="0" w:after="0"/>
        <w:ind w:left="720"/>
      </w:pPr>
    </w:p>
    <w:p w14:paraId="5DAF563D" w14:textId="77777777" w:rsidR="001121D2" w:rsidRPr="0009768F" w:rsidRDefault="00920A89">
      <w:pPr>
        <w:spacing w:before="0" w:after="0"/>
        <w:ind w:left="720"/>
      </w:pPr>
      <w:r w:rsidRPr="0009768F">
        <w:t>If the Procuring Entity allows the submission of bids through online submission to the given website or any other electronic means, the Bidder shall submit an electronic copy of its Bid, which must be digitally signed. An electronic copy that cannot be opened or is corrupted shall be considered non-responsive and, thus, automatically disqualified.</w:t>
      </w:r>
    </w:p>
    <w:p w14:paraId="2A8C3B1A" w14:textId="77777777" w:rsidR="001121D2" w:rsidRDefault="001121D2">
      <w:pPr>
        <w:spacing w:before="0" w:after="0"/>
        <w:ind w:left="720"/>
      </w:pPr>
    </w:p>
    <w:p w14:paraId="60C41F39" w14:textId="77777777" w:rsidR="00C10A7A" w:rsidRPr="0009768F" w:rsidRDefault="00C10A7A">
      <w:pPr>
        <w:spacing w:before="0" w:after="0"/>
        <w:ind w:left="720"/>
      </w:pPr>
    </w:p>
    <w:p w14:paraId="5EEEB22F" w14:textId="77777777" w:rsidR="001121D2" w:rsidRPr="0009768F" w:rsidRDefault="00920A89">
      <w:pPr>
        <w:pStyle w:val="Heading3"/>
        <w:numPr>
          <w:ilvl w:val="1"/>
          <w:numId w:val="2"/>
        </w:numPr>
        <w:spacing w:before="0" w:after="0" w:line="240" w:lineRule="auto"/>
      </w:pPr>
      <w:bookmarkStart w:id="53" w:name="_Toc46930040"/>
      <w:r w:rsidRPr="0009768F">
        <w:t>Deadline for Submission of Bids</w:t>
      </w:r>
      <w:bookmarkEnd w:id="53"/>
    </w:p>
    <w:p w14:paraId="0636A52C" w14:textId="77777777" w:rsidR="001121D2" w:rsidRPr="00D60CCE" w:rsidRDefault="001121D2">
      <w:pPr>
        <w:spacing w:before="0" w:after="0" w:line="240" w:lineRule="auto"/>
        <w:rPr>
          <w:sz w:val="20"/>
        </w:rPr>
      </w:pPr>
    </w:p>
    <w:p w14:paraId="796B3244" w14:textId="77777777" w:rsidR="001121D2" w:rsidRPr="0009768F" w:rsidRDefault="00920A89">
      <w:pPr>
        <w:spacing w:before="0" w:after="0" w:line="240" w:lineRule="auto"/>
        <w:ind w:left="720"/>
        <w:rPr>
          <w:color w:val="000000"/>
        </w:rPr>
      </w:pPr>
      <w:bookmarkStart w:id="54" w:name="_heading=h.1pxezwc" w:colFirst="0" w:colLast="0"/>
      <w:bookmarkEnd w:id="54"/>
      <w:r w:rsidRPr="0009768F">
        <w:rPr>
          <w:color w:val="000000"/>
        </w:rPr>
        <w:t xml:space="preserve">The Bidders shall submit on the specified date and time at its physical address submission as indicated in paragraph </w:t>
      </w:r>
      <w:r w:rsidRPr="0009768F">
        <w:t>7</w:t>
      </w:r>
      <w:r w:rsidRPr="0009768F">
        <w:rPr>
          <w:color w:val="000000"/>
        </w:rPr>
        <w:t xml:space="preserve"> of the </w:t>
      </w:r>
      <w:r w:rsidRPr="0009768F">
        <w:rPr>
          <w:b/>
        </w:rPr>
        <w:t>IB</w:t>
      </w:r>
      <w:r w:rsidRPr="0009768F">
        <w:rPr>
          <w:b/>
          <w:color w:val="000000"/>
        </w:rPr>
        <w:t xml:space="preserve">. </w:t>
      </w:r>
    </w:p>
    <w:p w14:paraId="20745E21" w14:textId="77777777" w:rsidR="0009768F" w:rsidRPr="0009768F" w:rsidRDefault="0009768F">
      <w:pPr>
        <w:spacing w:before="0" w:after="0" w:line="240" w:lineRule="auto"/>
      </w:pPr>
    </w:p>
    <w:p w14:paraId="2B4BE28B" w14:textId="77777777" w:rsidR="001121D2" w:rsidRPr="0009768F" w:rsidRDefault="00920A89">
      <w:pPr>
        <w:pStyle w:val="Heading3"/>
        <w:numPr>
          <w:ilvl w:val="1"/>
          <w:numId w:val="2"/>
        </w:numPr>
        <w:spacing w:before="0" w:after="0" w:line="240" w:lineRule="auto"/>
      </w:pPr>
      <w:bookmarkStart w:id="55" w:name="_Toc46930041"/>
      <w:r w:rsidRPr="0009768F">
        <w:t>Opening and Preliminary Examination of Bids</w:t>
      </w:r>
      <w:bookmarkEnd w:id="55"/>
      <w:r w:rsidRPr="0009768F">
        <w:t xml:space="preserve"> </w:t>
      </w:r>
    </w:p>
    <w:p w14:paraId="193EBE13" w14:textId="77777777" w:rsidR="001121D2" w:rsidRPr="0009768F" w:rsidRDefault="001121D2">
      <w:pPr>
        <w:spacing w:before="0" w:after="0" w:line="240" w:lineRule="auto"/>
      </w:pPr>
    </w:p>
    <w:p w14:paraId="170E8EA2" w14:textId="77777777" w:rsidR="001121D2" w:rsidRPr="0009768F" w:rsidRDefault="00920A89">
      <w:pPr>
        <w:numPr>
          <w:ilvl w:val="0"/>
          <w:numId w:val="23"/>
        </w:numPr>
        <w:spacing w:before="0" w:after="0" w:line="240" w:lineRule="auto"/>
        <w:ind w:hanging="731"/>
      </w:pPr>
      <w:bookmarkStart w:id="56" w:name="_heading=h.4bvk7pj" w:colFirst="0" w:colLast="0"/>
      <w:bookmarkEnd w:id="56"/>
      <w:r w:rsidRPr="0009768F">
        <w:rPr>
          <w:color w:val="000000"/>
        </w:rPr>
        <w:t xml:space="preserve">The BAC shall open the Bids in public at the time, on the date, and at the place specified in paragraph 9 of the </w:t>
      </w:r>
      <w:r w:rsidRPr="0009768F">
        <w:rPr>
          <w:b/>
        </w:rPr>
        <w:t>IB</w:t>
      </w:r>
      <w:r w:rsidRPr="0009768F">
        <w:rPr>
          <w:color w:val="000000"/>
        </w:rPr>
        <w:t xml:space="preserve">. The Bidders’ representatives who are present shall sign a register evidencing their attendance. </w:t>
      </w:r>
      <w:r w:rsidRPr="0009768F">
        <w:t xml:space="preserve">In case videoconferencing, webcasting or other similar technologies will be used, attendance of participants shall likewise be recorded by the BAC Secretariat. </w:t>
      </w:r>
    </w:p>
    <w:p w14:paraId="2482AB61" w14:textId="77777777" w:rsidR="001121D2" w:rsidRPr="0009768F" w:rsidRDefault="001121D2">
      <w:pPr>
        <w:spacing w:before="0" w:after="0" w:line="240" w:lineRule="auto"/>
        <w:ind w:left="1440"/>
      </w:pPr>
    </w:p>
    <w:p w14:paraId="43F56980" w14:textId="77777777" w:rsidR="001121D2" w:rsidRPr="0009768F" w:rsidRDefault="00920A89">
      <w:pPr>
        <w:pBdr>
          <w:top w:val="nil"/>
          <w:left w:val="nil"/>
          <w:bottom w:val="nil"/>
          <w:right w:val="nil"/>
          <w:between w:val="nil"/>
        </w:pBdr>
        <w:spacing w:before="0" w:after="0" w:line="240" w:lineRule="auto"/>
        <w:ind w:left="1418"/>
        <w:rPr>
          <w:color w:val="000000"/>
        </w:rPr>
      </w:pPr>
      <w:r w:rsidRPr="0009768F">
        <w:rPr>
          <w:color w:val="000000"/>
        </w:rPr>
        <w:t xml:space="preserve">In case the Bids cannot be opened as scheduled due to justifiable reasons, the rescheduling requirements under Section 29 of the 2016 revised IRR of RA No. 9184 shall prevail. </w:t>
      </w:r>
    </w:p>
    <w:p w14:paraId="38DD355B" w14:textId="77777777" w:rsidR="001121D2" w:rsidRPr="0009768F" w:rsidRDefault="001121D2">
      <w:pPr>
        <w:pBdr>
          <w:top w:val="nil"/>
          <w:left w:val="nil"/>
          <w:bottom w:val="nil"/>
          <w:right w:val="nil"/>
          <w:between w:val="nil"/>
        </w:pBdr>
        <w:spacing w:before="0" w:after="0" w:line="240" w:lineRule="auto"/>
        <w:ind w:left="1418"/>
        <w:rPr>
          <w:color w:val="000000"/>
        </w:rPr>
      </w:pPr>
    </w:p>
    <w:p w14:paraId="1954C671" w14:textId="77777777" w:rsidR="001121D2" w:rsidRPr="0009768F" w:rsidRDefault="00920A89">
      <w:pPr>
        <w:numPr>
          <w:ilvl w:val="0"/>
          <w:numId w:val="23"/>
        </w:numPr>
        <w:spacing w:before="0" w:after="0" w:line="240" w:lineRule="auto"/>
        <w:ind w:hanging="731"/>
      </w:pPr>
      <w:r w:rsidRPr="0009768F">
        <w:t>The preliminary examination of Bids shall be governed by Section 30 of the 2016 revised IRR of RA No. 9184.</w:t>
      </w:r>
    </w:p>
    <w:p w14:paraId="644DA37B" w14:textId="77777777" w:rsidR="001121D2" w:rsidRDefault="001121D2">
      <w:pPr>
        <w:spacing w:before="0" w:after="0" w:line="240" w:lineRule="auto"/>
        <w:ind w:left="1440"/>
      </w:pPr>
    </w:p>
    <w:p w14:paraId="11859C00" w14:textId="77777777" w:rsidR="00C10A7A" w:rsidRPr="0009768F" w:rsidRDefault="00C10A7A">
      <w:pPr>
        <w:spacing w:before="0" w:after="0" w:line="240" w:lineRule="auto"/>
        <w:ind w:left="1440"/>
      </w:pPr>
    </w:p>
    <w:p w14:paraId="4DBE5835" w14:textId="77777777" w:rsidR="001121D2" w:rsidRPr="0009768F" w:rsidRDefault="00920A89">
      <w:pPr>
        <w:pStyle w:val="Heading3"/>
        <w:numPr>
          <w:ilvl w:val="1"/>
          <w:numId w:val="2"/>
        </w:numPr>
        <w:spacing w:before="0" w:after="0" w:line="240" w:lineRule="auto"/>
      </w:pPr>
      <w:bookmarkStart w:id="57" w:name="_Toc46930042"/>
      <w:r w:rsidRPr="0009768F">
        <w:t>Detailed Evaluation and Comparison of Bids</w:t>
      </w:r>
      <w:bookmarkEnd w:id="57"/>
      <w:r w:rsidRPr="0009768F">
        <w:t xml:space="preserve"> </w:t>
      </w:r>
    </w:p>
    <w:p w14:paraId="1A4AC98A" w14:textId="77777777" w:rsidR="001121D2" w:rsidRPr="0009768F" w:rsidRDefault="001121D2">
      <w:pPr>
        <w:spacing w:before="0" w:after="0" w:line="240" w:lineRule="auto"/>
      </w:pPr>
    </w:p>
    <w:p w14:paraId="42227645" w14:textId="77777777" w:rsidR="001121D2" w:rsidRPr="0009768F" w:rsidRDefault="00920A89">
      <w:pPr>
        <w:numPr>
          <w:ilvl w:val="0"/>
          <w:numId w:val="24"/>
        </w:numPr>
        <w:spacing w:before="0" w:after="0" w:line="240" w:lineRule="auto"/>
        <w:ind w:hanging="731"/>
      </w:pPr>
      <w:r w:rsidRPr="0009768F">
        <w:t>The Procuring Entity’s BAC shall immediately conduct a detailed evaluation of all Bids rated “</w:t>
      </w:r>
      <w:r w:rsidRPr="0009768F">
        <w:rPr>
          <w:i/>
        </w:rPr>
        <w:t>passed</w:t>
      </w:r>
      <w:r w:rsidRPr="0009768F">
        <w:t>” using non-discretionary pass/fail criteria.  The BAC shall consider the conditions in the evaluation of Bids under Section 32.2 of 2016 revised IRR of RA No. 9184.</w:t>
      </w:r>
    </w:p>
    <w:p w14:paraId="3F200551" w14:textId="77777777" w:rsidR="001121D2" w:rsidRPr="0009768F" w:rsidRDefault="001121D2">
      <w:pPr>
        <w:spacing w:before="0" w:after="0" w:line="240" w:lineRule="auto"/>
        <w:ind w:left="1440"/>
      </w:pPr>
    </w:p>
    <w:p w14:paraId="4A78BC82" w14:textId="77777777" w:rsidR="001121D2" w:rsidRPr="0009768F" w:rsidRDefault="00920A89">
      <w:pPr>
        <w:numPr>
          <w:ilvl w:val="0"/>
          <w:numId w:val="24"/>
        </w:numPr>
        <w:spacing w:before="0" w:after="0" w:line="240" w:lineRule="auto"/>
        <w:ind w:hanging="731"/>
      </w:pPr>
      <w:bookmarkStart w:id="58" w:name="_heading=h.1664s55" w:colFirst="0" w:colLast="0"/>
      <w:bookmarkEnd w:id="58"/>
      <w:r w:rsidRPr="0009768F">
        <w:t xml:space="preserve">If the Project allows partial bids, all Bids and combinations of Bids as indicated in the </w:t>
      </w:r>
      <w:r w:rsidRPr="0009768F">
        <w:rPr>
          <w:b/>
        </w:rPr>
        <w:t>BDS</w:t>
      </w:r>
      <w:r w:rsidRPr="0009768F">
        <w:t xml:space="preserve"> shall be received by the same deadline and opened and evaluated simultaneously so as to determine the Bid or combination of Bids offering the lowest calculated cost to the Procuring Entity.  Bid Security as required by </w:t>
      </w:r>
      <w:r w:rsidRPr="0009768F">
        <w:rPr>
          <w:b/>
        </w:rPr>
        <w:t>ITB</w:t>
      </w:r>
      <w:r w:rsidRPr="0009768F">
        <w:t xml:space="preserve"> Clause 16 shall be submitted for each contract (lot) separately. </w:t>
      </w:r>
    </w:p>
    <w:p w14:paraId="14E49707" w14:textId="77777777" w:rsidR="001121D2" w:rsidRPr="0009768F" w:rsidRDefault="001121D2">
      <w:pPr>
        <w:pBdr>
          <w:top w:val="nil"/>
          <w:left w:val="nil"/>
          <w:bottom w:val="nil"/>
          <w:right w:val="nil"/>
          <w:between w:val="nil"/>
        </w:pBdr>
        <w:spacing w:before="0" w:after="0" w:line="240" w:lineRule="auto"/>
        <w:ind w:left="1440"/>
        <w:rPr>
          <w:color w:val="000000"/>
        </w:rPr>
      </w:pPr>
    </w:p>
    <w:p w14:paraId="2082AC2E" w14:textId="36994489" w:rsidR="001121D2" w:rsidRPr="0009768F" w:rsidRDefault="00920A89">
      <w:pPr>
        <w:numPr>
          <w:ilvl w:val="0"/>
          <w:numId w:val="24"/>
        </w:numPr>
        <w:spacing w:before="0" w:after="0" w:line="240" w:lineRule="auto"/>
        <w:ind w:hanging="731"/>
        <w:rPr>
          <w:shd w:val="clear" w:color="auto" w:fill="D9EAD3"/>
        </w:rPr>
      </w:pPr>
      <w:r w:rsidRPr="0009768F">
        <w:t xml:space="preserve">In all cases, the NFCC computation pursuant to Section 23.4.2.6 of the 2016 revised IRR of RA No. 9184 must be sufficient for the total of the ABCs </w:t>
      </w:r>
      <w:r w:rsidR="004C7C1F" w:rsidRPr="0009768F">
        <w:t>for all</w:t>
      </w:r>
      <w:r w:rsidRPr="0009768F">
        <w:t xml:space="preserve"> the lots participated in by the prospective Bidder.</w:t>
      </w:r>
    </w:p>
    <w:p w14:paraId="501422DF" w14:textId="77777777" w:rsidR="001121D2" w:rsidRDefault="00920A89">
      <w:pPr>
        <w:spacing w:before="0" w:after="0" w:line="240" w:lineRule="auto"/>
      </w:pPr>
      <w:r w:rsidRPr="0009768F">
        <w:tab/>
      </w:r>
    </w:p>
    <w:p w14:paraId="2F8AADC3" w14:textId="77777777" w:rsidR="00C10A7A" w:rsidRPr="0009768F" w:rsidRDefault="00C10A7A">
      <w:pPr>
        <w:spacing w:before="0" w:after="0" w:line="240" w:lineRule="auto"/>
      </w:pPr>
    </w:p>
    <w:p w14:paraId="7638E921" w14:textId="77777777" w:rsidR="001121D2" w:rsidRPr="0009768F" w:rsidRDefault="00920A89">
      <w:pPr>
        <w:pStyle w:val="Heading3"/>
        <w:numPr>
          <w:ilvl w:val="1"/>
          <w:numId w:val="2"/>
        </w:numPr>
        <w:spacing w:before="0" w:after="0" w:line="240" w:lineRule="auto"/>
      </w:pPr>
      <w:bookmarkStart w:id="59" w:name="_Toc46930043"/>
      <w:r w:rsidRPr="0009768F">
        <w:t>Post Qualification</w:t>
      </w:r>
      <w:bookmarkEnd w:id="59"/>
      <w:r w:rsidRPr="0009768F">
        <w:t xml:space="preserve"> </w:t>
      </w:r>
    </w:p>
    <w:p w14:paraId="00548849" w14:textId="77777777" w:rsidR="001121D2" w:rsidRPr="0009768F" w:rsidRDefault="001121D2">
      <w:pPr>
        <w:spacing w:before="0" w:after="0" w:line="240" w:lineRule="auto"/>
      </w:pPr>
    </w:p>
    <w:p w14:paraId="45FCFE35" w14:textId="77777777" w:rsidR="001121D2" w:rsidRPr="0009768F" w:rsidRDefault="00920A89">
      <w:pPr>
        <w:spacing w:before="0" w:after="0" w:line="240" w:lineRule="auto"/>
        <w:ind w:left="720"/>
      </w:pPr>
      <w:r w:rsidRPr="0009768F">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rsidRPr="0009768F">
        <w:t>eFPS</w:t>
      </w:r>
      <w:proofErr w:type="spellEnd"/>
      <w:r w:rsidRPr="0009768F">
        <w:t xml:space="preserve">), and other appropriate licenses and permits required by law and stated in the </w:t>
      </w:r>
      <w:r w:rsidRPr="0009768F">
        <w:rPr>
          <w:b/>
        </w:rPr>
        <w:t>BDS</w:t>
      </w:r>
      <w:r w:rsidRPr="0009768F">
        <w:t>.</w:t>
      </w:r>
    </w:p>
    <w:p w14:paraId="15B11F1C" w14:textId="77777777" w:rsidR="001121D2" w:rsidRDefault="00920A89">
      <w:pPr>
        <w:pBdr>
          <w:top w:val="nil"/>
          <w:left w:val="nil"/>
          <w:bottom w:val="nil"/>
          <w:right w:val="nil"/>
          <w:between w:val="nil"/>
        </w:pBdr>
        <w:spacing w:before="0" w:after="0" w:line="240" w:lineRule="auto"/>
        <w:ind w:left="720" w:hanging="720"/>
        <w:rPr>
          <w:color w:val="000000"/>
        </w:rPr>
      </w:pPr>
      <w:r w:rsidRPr="0009768F">
        <w:rPr>
          <w:color w:val="000000"/>
        </w:rPr>
        <w:t xml:space="preserve"> </w:t>
      </w:r>
    </w:p>
    <w:p w14:paraId="47032D98" w14:textId="77777777" w:rsidR="00C10A7A" w:rsidRPr="0009768F" w:rsidRDefault="00C10A7A">
      <w:pPr>
        <w:pBdr>
          <w:top w:val="nil"/>
          <w:left w:val="nil"/>
          <w:bottom w:val="nil"/>
          <w:right w:val="nil"/>
          <w:between w:val="nil"/>
        </w:pBdr>
        <w:spacing w:before="0" w:after="0" w:line="240" w:lineRule="auto"/>
        <w:ind w:left="720" w:hanging="720"/>
        <w:rPr>
          <w:color w:val="000000"/>
        </w:rPr>
      </w:pPr>
    </w:p>
    <w:p w14:paraId="5FF8F170" w14:textId="77777777" w:rsidR="001121D2" w:rsidRPr="0009768F" w:rsidRDefault="00920A89">
      <w:pPr>
        <w:pStyle w:val="Heading3"/>
        <w:numPr>
          <w:ilvl w:val="1"/>
          <w:numId w:val="2"/>
        </w:numPr>
        <w:spacing w:before="0" w:after="0" w:line="240" w:lineRule="auto"/>
      </w:pPr>
      <w:bookmarkStart w:id="60" w:name="_Toc46930044"/>
      <w:r w:rsidRPr="0009768F">
        <w:t>Signing of the Contract</w:t>
      </w:r>
      <w:bookmarkEnd w:id="60"/>
    </w:p>
    <w:p w14:paraId="6C5351FE" w14:textId="77777777" w:rsidR="001121D2" w:rsidRPr="0009768F" w:rsidRDefault="001121D2">
      <w:pPr>
        <w:spacing w:before="0" w:after="0" w:line="240" w:lineRule="auto"/>
      </w:pPr>
    </w:p>
    <w:p w14:paraId="537D6439" w14:textId="77777777" w:rsidR="001121D2" w:rsidRPr="0009768F" w:rsidRDefault="00920A89">
      <w:pPr>
        <w:spacing w:before="0" w:after="0" w:line="240" w:lineRule="auto"/>
        <w:ind w:left="720"/>
      </w:pPr>
      <w:bookmarkStart w:id="61" w:name="_heading=h.23ckvvd" w:colFirst="0" w:colLast="0"/>
      <w:bookmarkEnd w:id="61"/>
      <w:r w:rsidRPr="0009768F">
        <w:t xml:space="preserve">The documents required in Section 37.2 of the 2016 revised IRR of RA No. 9184 shall form part of the Contract. Additional Contract documents are indicated in the </w:t>
      </w:r>
      <w:r w:rsidRPr="0009768F">
        <w:rPr>
          <w:b/>
        </w:rPr>
        <w:t>BDS</w:t>
      </w:r>
      <w:r w:rsidRPr="0009768F">
        <w:t>.</w:t>
      </w:r>
    </w:p>
    <w:p w14:paraId="0C7ACEBA" w14:textId="77777777" w:rsidR="001121D2" w:rsidRPr="0009768F" w:rsidRDefault="001121D2" w:rsidP="00FA4579">
      <w:pPr>
        <w:spacing w:before="0" w:after="0" w:line="240" w:lineRule="auto"/>
        <w:jc w:val="center"/>
        <w:sectPr w:rsidR="001121D2" w:rsidRPr="0009768F" w:rsidSect="005A7613">
          <w:headerReference w:type="even" r:id="rId24"/>
          <w:headerReference w:type="default" r:id="rId25"/>
          <w:footerReference w:type="default" r:id="rId26"/>
          <w:headerReference w:type="first" r:id="rId27"/>
          <w:pgSz w:w="11909" w:h="16834"/>
          <w:pgMar w:top="720" w:right="1440" w:bottom="540" w:left="1440" w:header="720" w:footer="383" w:gutter="0"/>
          <w:cols w:space="720" w:equalWidth="0">
            <w:col w:w="9029"/>
          </w:cols>
        </w:sectPr>
      </w:pPr>
    </w:p>
    <w:p w14:paraId="5E597E40" w14:textId="77777777" w:rsidR="001121D2" w:rsidRPr="0009768F" w:rsidRDefault="00920A89" w:rsidP="00FA4579">
      <w:pPr>
        <w:pStyle w:val="Heading1"/>
      </w:pPr>
      <w:bookmarkStart w:id="62" w:name="_Toc46930045"/>
      <w:r w:rsidRPr="0009768F">
        <w:lastRenderedPageBreak/>
        <w:t>Section III. Bid Data Sheet</w:t>
      </w:r>
      <w:bookmarkEnd w:id="62"/>
    </w:p>
    <w:p w14:paraId="2A4D3E6F" w14:textId="77777777" w:rsidR="001121D2" w:rsidRPr="0009768F" w:rsidRDefault="001121D2">
      <w:pPr>
        <w:spacing w:before="0" w:after="0" w:line="240" w:lineRule="auto"/>
      </w:pPr>
    </w:p>
    <w:tbl>
      <w:tblPr>
        <w:tblStyle w:val="ab"/>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9"/>
      </w:tblGrid>
      <w:tr w:rsidR="001121D2" w:rsidRPr="0009768F" w14:paraId="574E1132" w14:textId="77777777" w:rsidTr="0009768F">
        <w:trPr>
          <w:jc w:val="center"/>
        </w:trPr>
        <w:tc>
          <w:tcPr>
            <w:tcW w:w="5000" w:type="pct"/>
          </w:tcPr>
          <w:p w14:paraId="7060F25A" w14:textId="77777777" w:rsidR="001121D2" w:rsidRPr="0009768F" w:rsidRDefault="001121D2">
            <w:pPr>
              <w:spacing w:before="0" w:after="0" w:line="240" w:lineRule="auto"/>
              <w:rPr>
                <w:b/>
              </w:rPr>
            </w:pPr>
          </w:p>
          <w:p w14:paraId="523E5237" w14:textId="77777777" w:rsidR="001121D2" w:rsidRPr="0009768F" w:rsidRDefault="00920A89">
            <w:pPr>
              <w:spacing w:before="0" w:after="0" w:line="240" w:lineRule="auto"/>
              <w:rPr>
                <w:b/>
                <w:sz w:val="32"/>
                <w:szCs w:val="32"/>
              </w:rPr>
            </w:pPr>
            <w:r w:rsidRPr="0009768F">
              <w:rPr>
                <w:b/>
                <w:sz w:val="32"/>
                <w:szCs w:val="32"/>
              </w:rPr>
              <w:t>Notes on the Bid Data Sheet (BDS)</w:t>
            </w:r>
          </w:p>
          <w:p w14:paraId="3BE4FAFF" w14:textId="77777777" w:rsidR="001121D2" w:rsidRPr="0009768F" w:rsidRDefault="001121D2">
            <w:pPr>
              <w:spacing w:before="0" w:after="0" w:line="240" w:lineRule="auto"/>
            </w:pPr>
          </w:p>
          <w:p w14:paraId="5A7DDB82" w14:textId="77777777" w:rsidR="001121D2" w:rsidRPr="0009768F" w:rsidRDefault="00920A89">
            <w:pPr>
              <w:spacing w:before="0" w:after="0"/>
            </w:pPr>
            <w:r w:rsidRPr="0009768F">
              <w:t>The Bid Data Sheet (BDS) consists of provisions that supplement, amend, or specify in detail, information, or requirements included in the ITB found in Section II, which are specific to each procurement.</w:t>
            </w:r>
          </w:p>
          <w:p w14:paraId="295AE005" w14:textId="77777777" w:rsidR="001121D2" w:rsidRPr="0009768F" w:rsidRDefault="001121D2">
            <w:pPr>
              <w:spacing w:before="0" w:after="0"/>
            </w:pPr>
          </w:p>
          <w:p w14:paraId="1E50F8D5" w14:textId="77777777" w:rsidR="001121D2" w:rsidRPr="0009768F" w:rsidRDefault="00920A89">
            <w:pPr>
              <w:spacing w:before="0" w:after="0"/>
            </w:pPr>
            <w:r w:rsidRPr="0009768F">
              <w:t>This Section is intended to assist the Procuring Entity in providing the specific information in relation to corresponding clauses in the ITB and has to be prepared for each specific procurement.</w:t>
            </w:r>
          </w:p>
          <w:p w14:paraId="2366D521" w14:textId="77777777" w:rsidR="001121D2" w:rsidRPr="0009768F" w:rsidRDefault="001121D2">
            <w:pPr>
              <w:spacing w:before="0" w:after="0"/>
            </w:pPr>
          </w:p>
          <w:p w14:paraId="3B0B0CFC" w14:textId="77777777" w:rsidR="001121D2" w:rsidRPr="0009768F" w:rsidRDefault="00920A89">
            <w:pPr>
              <w:spacing w:before="0" w:after="0"/>
            </w:pPr>
            <w:r w:rsidRPr="0009768F">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31FDE9A7" w14:textId="77777777" w:rsidR="001121D2" w:rsidRPr="0009768F" w:rsidRDefault="001121D2">
            <w:pPr>
              <w:spacing w:before="0" w:after="0"/>
            </w:pPr>
          </w:p>
          <w:p w14:paraId="74F977CB" w14:textId="77777777" w:rsidR="001121D2" w:rsidRPr="0009768F" w:rsidRDefault="00920A89">
            <w:pPr>
              <w:numPr>
                <w:ilvl w:val="2"/>
                <w:numId w:val="12"/>
              </w:numPr>
              <w:spacing w:before="0" w:after="0"/>
              <w:ind w:left="731" w:hanging="425"/>
            </w:pPr>
            <w:r w:rsidRPr="0009768F">
              <w:t>Information that specifies and complements provisions of the ITB must be incorporated.</w:t>
            </w:r>
          </w:p>
          <w:p w14:paraId="21759591" w14:textId="77777777" w:rsidR="001121D2" w:rsidRPr="0009768F" w:rsidRDefault="00920A89">
            <w:pPr>
              <w:tabs>
                <w:tab w:val="left" w:pos="1965"/>
              </w:tabs>
              <w:spacing w:before="0" w:after="0"/>
              <w:ind w:left="720"/>
            </w:pPr>
            <w:r w:rsidRPr="0009768F">
              <w:tab/>
            </w:r>
          </w:p>
          <w:p w14:paraId="36F7A807" w14:textId="77777777" w:rsidR="001121D2" w:rsidRPr="0009768F" w:rsidRDefault="00920A89">
            <w:pPr>
              <w:numPr>
                <w:ilvl w:val="2"/>
                <w:numId w:val="12"/>
              </w:numPr>
              <w:spacing w:before="0" w:after="0"/>
              <w:ind w:left="731" w:hanging="425"/>
            </w:pPr>
            <w:r w:rsidRPr="0009768F">
              <w:t>Amendments and/or supplements, if any, to provisions of the ITB as necessitated by the circumstances of the specific procurement, must also be incorporated.</w:t>
            </w:r>
          </w:p>
          <w:p w14:paraId="55F5F1E7" w14:textId="77777777" w:rsidR="001121D2" w:rsidRPr="0009768F" w:rsidRDefault="001121D2">
            <w:pPr>
              <w:spacing w:before="0" w:after="0" w:line="240" w:lineRule="auto"/>
            </w:pPr>
          </w:p>
        </w:tc>
      </w:tr>
    </w:tbl>
    <w:p w14:paraId="68F682AE" w14:textId="77777777" w:rsidR="001121D2" w:rsidRPr="0009768F" w:rsidRDefault="001121D2">
      <w:pPr>
        <w:spacing w:before="0" w:after="0" w:line="240" w:lineRule="auto"/>
      </w:pPr>
    </w:p>
    <w:p w14:paraId="54002D0B" w14:textId="77777777" w:rsidR="001121D2" w:rsidRPr="0009768F" w:rsidRDefault="001121D2">
      <w:pPr>
        <w:spacing w:before="0" w:after="0" w:line="240" w:lineRule="auto"/>
        <w:sectPr w:rsidR="001121D2" w:rsidRPr="0009768F" w:rsidSect="00FA4579">
          <w:headerReference w:type="even" r:id="rId28"/>
          <w:headerReference w:type="default" r:id="rId29"/>
          <w:footerReference w:type="default" r:id="rId30"/>
          <w:headerReference w:type="first" r:id="rId31"/>
          <w:pgSz w:w="11909" w:h="16834"/>
          <w:pgMar w:top="720" w:right="1440" w:bottom="720" w:left="1440" w:header="720" w:footer="720" w:gutter="0"/>
          <w:cols w:space="720" w:equalWidth="0">
            <w:col w:w="9029"/>
          </w:cols>
        </w:sectPr>
      </w:pPr>
    </w:p>
    <w:p w14:paraId="25CCE50D" w14:textId="77777777" w:rsidR="001121D2" w:rsidRPr="0009768F" w:rsidRDefault="00920A89">
      <w:pPr>
        <w:spacing w:before="0" w:after="0" w:line="240" w:lineRule="auto"/>
        <w:jc w:val="center"/>
        <w:rPr>
          <w:b/>
          <w:sz w:val="48"/>
          <w:szCs w:val="48"/>
        </w:rPr>
      </w:pPr>
      <w:r w:rsidRPr="0009768F">
        <w:rPr>
          <w:b/>
          <w:sz w:val="48"/>
          <w:szCs w:val="48"/>
        </w:rPr>
        <w:lastRenderedPageBreak/>
        <w:t>Bid Data Sheet</w:t>
      </w:r>
    </w:p>
    <w:tbl>
      <w:tblPr>
        <w:tblStyle w:val="ac"/>
        <w:tblW w:w="92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35"/>
        <w:gridCol w:w="7824"/>
      </w:tblGrid>
      <w:tr w:rsidR="001121D2" w:rsidRPr="0009768F" w14:paraId="768DB8D4" w14:textId="77777777">
        <w:trPr>
          <w:jc w:val="center"/>
        </w:trPr>
        <w:tc>
          <w:tcPr>
            <w:tcW w:w="1435" w:type="dxa"/>
            <w:vAlign w:val="center"/>
          </w:tcPr>
          <w:p w14:paraId="407BE656" w14:textId="77777777" w:rsidR="001121D2" w:rsidRPr="0009768F" w:rsidRDefault="00920A89">
            <w:pPr>
              <w:widowControl w:val="0"/>
              <w:spacing w:before="0" w:after="0" w:line="240" w:lineRule="auto"/>
              <w:jc w:val="center"/>
              <w:rPr>
                <w:b/>
              </w:rPr>
            </w:pPr>
            <w:r w:rsidRPr="0009768F">
              <w:rPr>
                <w:b/>
              </w:rPr>
              <w:t>ITB Clause</w:t>
            </w:r>
          </w:p>
        </w:tc>
        <w:tc>
          <w:tcPr>
            <w:tcW w:w="7824" w:type="dxa"/>
          </w:tcPr>
          <w:p w14:paraId="6C403713" w14:textId="77777777" w:rsidR="001121D2" w:rsidRPr="0009768F" w:rsidRDefault="001121D2">
            <w:pPr>
              <w:widowControl w:val="0"/>
              <w:spacing w:before="0" w:after="0" w:line="240" w:lineRule="auto"/>
            </w:pPr>
          </w:p>
        </w:tc>
      </w:tr>
      <w:tr w:rsidR="001121D2" w:rsidRPr="0009768F" w14:paraId="48AFB815" w14:textId="77777777">
        <w:trPr>
          <w:trHeight w:val="683"/>
          <w:jc w:val="center"/>
        </w:trPr>
        <w:tc>
          <w:tcPr>
            <w:tcW w:w="1435" w:type="dxa"/>
          </w:tcPr>
          <w:p w14:paraId="35F890A2" w14:textId="77777777" w:rsidR="001121D2" w:rsidRPr="0009768F" w:rsidRDefault="00920A89">
            <w:pPr>
              <w:widowControl w:val="0"/>
              <w:spacing w:before="0" w:after="0" w:line="240" w:lineRule="auto"/>
              <w:jc w:val="center"/>
            </w:pPr>
            <w:bookmarkStart w:id="63" w:name="bookmark=id.1hmsyys" w:colFirst="0" w:colLast="0"/>
            <w:bookmarkStart w:id="64" w:name="bookmark=id.32hioqz" w:colFirst="0" w:colLast="0"/>
            <w:bookmarkEnd w:id="63"/>
            <w:bookmarkEnd w:id="64"/>
            <w:r w:rsidRPr="0009768F">
              <w:t>5.2</w:t>
            </w:r>
          </w:p>
        </w:tc>
        <w:tc>
          <w:tcPr>
            <w:tcW w:w="7824" w:type="dxa"/>
          </w:tcPr>
          <w:p w14:paraId="1BD154D2" w14:textId="77777777" w:rsidR="001121D2" w:rsidRPr="0009768F" w:rsidRDefault="00382B7C">
            <w:pPr>
              <w:widowControl w:val="0"/>
              <w:spacing w:before="0" w:after="0" w:line="240" w:lineRule="auto"/>
            </w:pPr>
            <w:r w:rsidRPr="004B5B5C">
              <w:rPr>
                <w:sz w:val="22"/>
                <w:szCs w:val="22"/>
              </w:rPr>
              <w:t>For this purpose, similar contracts shall refer to the contract to be bid, and whose value adjusted to current prices using the NSO consumer price index must be at least fifty percent 50% of the ABC to be bid.</w:t>
            </w:r>
          </w:p>
        </w:tc>
      </w:tr>
      <w:tr w:rsidR="001121D2" w:rsidRPr="0009768F" w14:paraId="41B80BAC" w14:textId="77777777">
        <w:trPr>
          <w:trHeight w:val="543"/>
          <w:jc w:val="center"/>
        </w:trPr>
        <w:tc>
          <w:tcPr>
            <w:tcW w:w="1435" w:type="dxa"/>
            <w:tcBorders>
              <w:bottom w:val="single" w:sz="8" w:space="0" w:color="000000"/>
            </w:tcBorders>
          </w:tcPr>
          <w:p w14:paraId="1835D586" w14:textId="77777777" w:rsidR="001121D2" w:rsidRPr="0009768F" w:rsidRDefault="00920A89">
            <w:pPr>
              <w:widowControl w:val="0"/>
              <w:spacing w:before="0" w:after="0" w:line="240" w:lineRule="auto"/>
              <w:jc w:val="center"/>
            </w:pPr>
            <w:bookmarkStart w:id="65" w:name="bookmark=id.vx1227" w:colFirst="0" w:colLast="0"/>
            <w:bookmarkStart w:id="66" w:name="bookmark=id.2grqrue" w:colFirst="0" w:colLast="0"/>
            <w:bookmarkStart w:id="67" w:name="bookmark=id.41mghml" w:colFirst="0" w:colLast="0"/>
            <w:bookmarkEnd w:id="65"/>
            <w:bookmarkEnd w:id="66"/>
            <w:bookmarkEnd w:id="67"/>
            <w:r w:rsidRPr="0009768F">
              <w:t>7.1</w:t>
            </w:r>
          </w:p>
          <w:p w14:paraId="644D2BA0" w14:textId="77777777" w:rsidR="001121D2" w:rsidRPr="0009768F" w:rsidRDefault="001121D2">
            <w:pPr>
              <w:widowControl w:val="0"/>
              <w:spacing w:before="0" w:after="0" w:line="240" w:lineRule="auto"/>
            </w:pPr>
          </w:p>
        </w:tc>
        <w:tc>
          <w:tcPr>
            <w:tcW w:w="7824" w:type="dxa"/>
          </w:tcPr>
          <w:p w14:paraId="7F8F90EF" w14:textId="77777777" w:rsidR="001121D2" w:rsidRPr="0009768F" w:rsidRDefault="00382B7C">
            <w:pPr>
              <w:spacing w:before="0" w:after="0" w:line="240" w:lineRule="auto"/>
              <w:rPr>
                <w:i/>
              </w:rPr>
            </w:pPr>
            <w:r w:rsidRPr="004B5B5C">
              <w:rPr>
                <w:sz w:val="22"/>
                <w:szCs w:val="22"/>
              </w:rPr>
              <w:t>“Not applicable”.</w:t>
            </w:r>
          </w:p>
        </w:tc>
      </w:tr>
      <w:tr w:rsidR="001121D2" w:rsidRPr="0009768F" w14:paraId="35EFE2BB" w14:textId="77777777" w:rsidTr="0009768F">
        <w:trPr>
          <w:jc w:val="center"/>
        </w:trPr>
        <w:tc>
          <w:tcPr>
            <w:tcW w:w="1435" w:type="dxa"/>
            <w:tcBorders>
              <w:bottom w:val="single" w:sz="8" w:space="0" w:color="000000"/>
            </w:tcBorders>
          </w:tcPr>
          <w:p w14:paraId="4CA4A039" w14:textId="77777777" w:rsidR="001121D2" w:rsidRPr="0009768F" w:rsidRDefault="00920A89">
            <w:pPr>
              <w:widowControl w:val="0"/>
              <w:spacing w:before="0" w:after="0" w:line="240" w:lineRule="auto"/>
              <w:jc w:val="center"/>
            </w:pPr>
            <w:bookmarkStart w:id="68" w:name="bookmark=id.28h4qwu" w:colFirst="0" w:colLast="0"/>
            <w:bookmarkStart w:id="69" w:name="bookmark=id.19c6y18" w:colFirst="0" w:colLast="0"/>
            <w:bookmarkStart w:id="70" w:name="bookmark=id.3fwokq0" w:colFirst="0" w:colLast="0"/>
            <w:bookmarkStart w:id="71" w:name="bookmark=id.37m2jsg" w:colFirst="0" w:colLast="0"/>
            <w:bookmarkStart w:id="72" w:name="bookmark=id.1v1yuxt" w:colFirst="0" w:colLast="0"/>
            <w:bookmarkStart w:id="73" w:name="bookmark=id.2u6wntf" w:colFirst="0" w:colLast="0"/>
            <w:bookmarkStart w:id="74" w:name="bookmark=id.4f1mdlm" w:colFirst="0" w:colLast="0"/>
            <w:bookmarkStart w:id="75" w:name="bookmark=id.3tbugp1" w:colFirst="0" w:colLast="0"/>
            <w:bookmarkStart w:id="76" w:name="bookmark=id.nmf14n" w:colFirst="0" w:colLast="0"/>
            <w:bookmarkEnd w:id="68"/>
            <w:bookmarkEnd w:id="69"/>
            <w:bookmarkEnd w:id="70"/>
            <w:bookmarkEnd w:id="71"/>
            <w:bookmarkEnd w:id="72"/>
            <w:bookmarkEnd w:id="73"/>
            <w:bookmarkEnd w:id="74"/>
            <w:bookmarkEnd w:id="75"/>
            <w:bookmarkEnd w:id="76"/>
            <w:r w:rsidRPr="0009768F">
              <w:t>10.3</w:t>
            </w:r>
          </w:p>
        </w:tc>
        <w:tc>
          <w:tcPr>
            <w:tcW w:w="7824" w:type="dxa"/>
          </w:tcPr>
          <w:p w14:paraId="62A38345" w14:textId="77777777" w:rsidR="001121D2" w:rsidRPr="0009768F" w:rsidRDefault="00382B7C">
            <w:pPr>
              <w:widowControl w:val="0"/>
              <w:spacing w:before="0" w:after="0" w:line="240" w:lineRule="auto"/>
              <w:rPr>
                <w:i/>
              </w:rPr>
            </w:pPr>
            <w:r w:rsidRPr="004B5B5C">
              <w:rPr>
                <w:sz w:val="22"/>
                <w:szCs w:val="22"/>
              </w:rPr>
              <w:t>“Not applicable”.</w:t>
            </w:r>
          </w:p>
        </w:tc>
      </w:tr>
      <w:tr w:rsidR="001121D2" w:rsidRPr="0009768F" w14:paraId="18720935" w14:textId="77777777" w:rsidTr="0009768F">
        <w:trPr>
          <w:jc w:val="center"/>
        </w:trPr>
        <w:tc>
          <w:tcPr>
            <w:tcW w:w="1435" w:type="dxa"/>
            <w:tcBorders>
              <w:bottom w:val="nil"/>
            </w:tcBorders>
          </w:tcPr>
          <w:p w14:paraId="4ED9F2A7" w14:textId="77777777" w:rsidR="001121D2" w:rsidRPr="0009768F" w:rsidRDefault="00920A89">
            <w:pPr>
              <w:widowControl w:val="0"/>
              <w:spacing w:before="0" w:after="0" w:line="240" w:lineRule="auto"/>
              <w:jc w:val="center"/>
            </w:pPr>
            <w:bookmarkStart w:id="77" w:name="bookmark=id.1mrcu09" w:colFirst="0" w:colLast="0"/>
            <w:bookmarkEnd w:id="77"/>
            <w:r w:rsidRPr="0009768F">
              <w:t>10.4</w:t>
            </w:r>
          </w:p>
          <w:p w14:paraId="1A3EDEE4" w14:textId="77777777" w:rsidR="001121D2" w:rsidRPr="0009768F" w:rsidRDefault="001121D2">
            <w:pPr>
              <w:widowControl w:val="0"/>
              <w:spacing w:before="0" w:after="0" w:line="240" w:lineRule="auto"/>
              <w:jc w:val="center"/>
            </w:pPr>
          </w:p>
        </w:tc>
        <w:tc>
          <w:tcPr>
            <w:tcW w:w="7824" w:type="dxa"/>
          </w:tcPr>
          <w:p w14:paraId="78F98BB8" w14:textId="77777777" w:rsidR="001121D2" w:rsidRPr="0009768F" w:rsidRDefault="00920A89">
            <w:pPr>
              <w:widowControl w:val="0"/>
              <w:spacing w:before="0" w:after="0" w:line="240" w:lineRule="auto"/>
              <w:rPr>
                <w:b/>
              </w:rPr>
            </w:pPr>
            <w:r w:rsidRPr="0009768F">
              <w:t>The key personnel must meet the required minimum years of experience set below:</w:t>
            </w:r>
          </w:p>
        </w:tc>
      </w:tr>
      <w:tr w:rsidR="001121D2" w:rsidRPr="0009768F" w14:paraId="477E67CC" w14:textId="77777777" w:rsidTr="0009768F">
        <w:trPr>
          <w:trHeight w:val="728"/>
          <w:jc w:val="center"/>
        </w:trPr>
        <w:tc>
          <w:tcPr>
            <w:tcW w:w="1435" w:type="dxa"/>
            <w:tcBorders>
              <w:top w:val="nil"/>
            </w:tcBorders>
          </w:tcPr>
          <w:p w14:paraId="69D7F75D" w14:textId="77777777" w:rsidR="001121D2" w:rsidRPr="0009768F" w:rsidRDefault="001121D2">
            <w:pPr>
              <w:widowControl w:val="0"/>
              <w:spacing w:before="0" w:after="0" w:line="240" w:lineRule="auto"/>
              <w:jc w:val="center"/>
            </w:pPr>
            <w:bookmarkStart w:id="78" w:name="bookmark=id.46r0co2" w:colFirst="0" w:colLast="0"/>
            <w:bookmarkEnd w:id="78"/>
          </w:p>
        </w:tc>
        <w:tc>
          <w:tcPr>
            <w:tcW w:w="7824" w:type="dxa"/>
          </w:tcPr>
          <w:p w14:paraId="1D39A512" w14:textId="77777777" w:rsidR="001121D2" w:rsidRPr="0009768F" w:rsidRDefault="00920A89">
            <w:pPr>
              <w:spacing w:before="0" w:after="0" w:line="240" w:lineRule="auto"/>
            </w:pPr>
            <w:r w:rsidRPr="0009768F">
              <w:rPr>
                <w:u w:val="single"/>
              </w:rPr>
              <w:t>Key Personnel</w:t>
            </w:r>
            <w:r w:rsidRPr="0009768F">
              <w:t xml:space="preserve">       </w:t>
            </w:r>
            <w:r w:rsidRPr="0009768F">
              <w:rPr>
                <w:u w:val="single"/>
              </w:rPr>
              <w:t>General Experience</w:t>
            </w:r>
            <w:r w:rsidRPr="0009768F">
              <w:t xml:space="preserve">      </w:t>
            </w:r>
            <w:r w:rsidRPr="0009768F">
              <w:rPr>
                <w:u w:val="single"/>
              </w:rPr>
              <w:t>Relevant Experience</w:t>
            </w:r>
          </w:p>
        </w:tc>
      </w:tr>
      <w:tr w:rsidR="001121D2" w:rsidRPr="0009768F" w14:paraId="6518EA3C" w14:textId="77777777">
        <w:trPr>
          <w:trHeight w:val="1304"/>
          <w:jc w:val="center"/>
        </w:trPr>
        <w:tc>
          <w:tcPr>
            <w:tcW w:w="1435" w:type="dxa"/>
          </w:tcPr>
          <w:p w14:paraId="5760E928" w14:textId="77777777" w:rsidR="001121D2" w:rsidRPr="0009768F" w:rsidRDefault="00920A89">
            <w:pPr>
              <w:widowControl w:val="0"/>
              <w:spacing w:before="0" w:after="0" w:line="240" w:lineRule="auto"/>
              <w:jc w:val="center"/>
            </w:pPr>
            <w:bookmarkStart w:id="79" w:name="bookmark=id.111kx3o" w:colFirst="0" w:colLast="0"/>
            <w:bookmarkStart w:id="80" w:name="bookmark=id.2lwamvv" w:colFirst="0" w:colLast="0"/>
            <w:bookmarkStart w:id="81" w:name="bookmark=id.3l18frh" w:colFirst="0" w:colLast="0"/>
            <w:bookmarkEnd w:id="79"/>
            <w:bookmarkEnd w:id="80"/>
            <w:bookmarkEnd w:id="81"/>
            <w:r w:rsidRPr="0009768F">
              <w:t>10.5</w:t>
            </w:r>
          </w:p>
        </w:tc>
        <w:tc>
          <w:tcPr>
            <w:tcW w:w="7824" w:type="dxa"/>
          </w:tcPr>
          <w:p w14:paraId="3BDD7A86" w14:textId="77777777" w:rsidR="001121D2" w:rsidRPr="0009768F" w:rsidRDefault="00920A89">
            <w:pPr>
              <w:widowControl w:val="0"/>
              <w:spacing w:before="0" w:after="0" w:line="240" w:lineRule="auto"/>
            </w:pPr>
            <w:r w:rsidRPr="0009768F">
              <w:t>The minimum major equipment requirements are the following:</w:t>
            </w:r>
          </w:p>
          <w:p w14:paraId="3AB23C19" w14:textId="77777777" w:rsidR="001121D2" w:rsidRPr="0009768F" w:rsidRDefault="001121D2">
            <w:pPr>
              <w:widowControl w:val="0"/>
              <w:spacing w:before="0" w:after="0" w:line="240" w:lineRule="auto"/>
            </w:pPr>
          </w:p>
          <w:p w14:paraId="62B8679E" w14:textId="77777777" w:rsidR="001121D2" w:rsidRPr="0009768F" w:rsidRDefault="00920A89">
            <w:pPr>
              <w:widowControl w:val="0"/>
              <w:spacing w:before="0" w:after="0" w:line="240" w:lineRule="auto"/>
              <w:rPr>
                <w:u w:val="single"/>
              </w:rPr>
            </w:pPr>
            <w:r w:rsidRPr="0009768F">
              <w:rPr>
                <w:u w:val="single"/>
              </w:rPr>
              <w:t>Equipment</w:t>
            </w:r>
            <w:r w:rsidRPr="0009768F">
              <w:t xml:space="preserve">                   </w:t>
            </w:r>
            <w:r w:rsidRPr="0009768F">
              <w:rPr>
                <w:u w:val="single"/>
              </w:rPr>
              <w:t>Capacity</w:t>
            </w:r>
            <w:r w:rsidRPr="0009768F">
              <w:t xml:space="preserve">                </w:t>
            </w:r>
            <w:r w:rsidRPr="0009768F">
              <w:rPr>
                <w:u w:val="single"/>
              </w:rPr>
              <w:t>Number of Units</w:t>
            </w:r>
          </w:p>
          <w:p w14:paraId="576BFEC0" w14:textId="77777777" w:rsidR="001121D2" w:rsidRPr="0009768F" w:rsidRDefault="001121D2">
            <w:pPr>
              <w:widowControl w:val="0"/>
              <w:spacing w:before="0" w:after="0" w:line="240" w:lineRule="auto"/>
              <w:rPr>
                <w:u w:val="single"/>
              </w:rPr>
            </w:pPr>
          </w:p>
        </w:tc>
      </w:tr>
      <w:tr w:rsidR="001121D2" w:rsidRPr="0009768F" w14:paraId="5EF81C1F" w14:textId="77777777">
        <w:trPr>
          <w:jc w:val="center"/>
        </w:trPr>
        <w:tc>
          <w:tcPr>
            <w:tcW w:w="1435" w:type="dxa"/>
          </w:tcPr>
          <w:p w14:paraId="07DEDB83" w14:textId="77777777" w:rsidR="001121D2" w:rsidRPr="0009768F" w:rsidRDefault="00920A89">
            <w:pPr>
              <w:widowControl w:val="0"/>
              <w:spacing w:before="0" w:after="0" w:line="240" w:lineRule="auto"/>
              <w:jc w:val="center"/>
            </w:pPr>
            <w:r w:rsidRPr="0009768F">
              <w:t>12</w:t>
            </w:r>
          </w:p>
        </w:tc>
        <w:tc>
          <w:tcPr>
            <w:tcW w:w="7824" w:type="dxa"/>
          </w:tcPr>
          <w:p w14:paraId="0B97F0A8" w14:textId="77777777" w:rsidR="001121D2" w:rsidRPr="0009768F" w:rsidRDefault="008B2DEA">
            <w:pPr>
              <w:widowControl w:val="0"/>
              <w:spacing w:before="0" w:after="0" w:line="240" w:lineRule="auto"/>
            </w:pPr>
            <w:r w:rsidRPr="004B5B5C">
              <w:rPr>
                <w:sz w:val="22"/>
                <w:szCs w:val="22"/>
              </w:rPr>
              <w:t>No further instructions.</w:t>
            </w:r>
          </w:p>
        </w:tc>
      </w:tr>
      <w:tr w:rsidR="001121D2" w:rsidRPr="0009768F" w14:paraId="30909CF5" w14:textId="77777777">
        <w:trPr>
          <w:jc w:val="center"/>
        </w:trPr>
        <w:tc>
          <w:tcPr>
            <w:tcW w:w="1435" w:type="dxa"/>
          </w:tcPr>
          <w:p w14:paraId="6F5BA8DA" w14:textId="77777777" w:rsidR="001121D2" w:rsidRPr="0009768F" w:rsidRDefault="00920A89">
            <w:pPr>
              <w:widowControl w:val="0"/>
              <w:spacing w:before="0" w:after="0" w:line="240" w:lineRule="auto"/>
              <w:jc w:val="center"/>
            </w:pPr>
            <w:r w:rsidRPr="0009768F">
              <w:t>15.1</w:t>
            </w:r>
          </w:p>
        </w:tc>
        <w:tc>
          <w:tcPr>
            <w:tcW w:w="7824" w:type="dxa"/>
          </w:tcPr>
          <w:p w14:paraId="2A699A00" w14:textId="77777777" w:rsidR="001121D2" w:rsidRPr="0009768F" w:rsidRDefault="00920A89">
            <w:pPr>
              <w:spacing w:before="0" w:after="0" w:line="240" w:lineRule="auto"/>
            </w:pPr>
            <w:r w:rsidRPr="0009768F">
              <w:t>The bid security shall be in the form of a Bid Securing Declaration or any of the following forms and amounts:</w:t>
            </w:r>
          </w:p>
          <w:p w14:paraId="3045AD92" w14:textId="77777777" w:rsidR="001121D2" w:rsidRPr="0009768F" w:rsidRDefault="00920A89">
            <w:pPr>
              <w:numPr>
                <w:ilvl w:val="0"/>
                <w:numId w:val="9"/>
              </w:numPr>
              <w:spacing w:before="0" w:after="0" w:line="240" w:lineRule="auto"/>
              <w:ind w:left="760" w:hanging="567"/>
            </w:pPr>
            <w:r w:rsidRPr="0009768F">
              <w:t xml:space="preserve">The amount of not less than __________ </w:t>
            </w:r>
            <w:r w:rsidRPr="0009768F">
              <w:rPr>
                <w:i/>
              </w:rPr>
              <w:t xml:space="preserve">[Insert two percent (2%) of ABC], </w:t>
            </w:r>
            <w:r w:rsidRPr="0009768F">
              <w:t>if bid security is in cash, cashier’s/manager’s check, bank draft/guarantee or irrevocable letter of credit;</w:t>
            </w:r>
          </w:p>
          <w:p w14:paraId="7C207D06" w14:textId="77777777" w:rsidR="001121D2" w:rsidRPr="0009768F" w:rsidRDefault="001121D2">
            <w:pPr>
              <w:spacing w:before="0" w:after="0" w:line="240" w:lineRule="auto"/>
              <w:ind w:left="760"/>
            </w:pPr>
          </w:p>
          <w:p w14:paraId="056937DC" w14:textId="77777777" w:rsidR="001121D2" w:rsidRPr="0009768F" w:rsidRDefault="00920A89">
            <w:pPr>
              <w:numPr>
                <w:ilvl w:val="0"/>
                <w:numId w:val="9"/>
              </w:numPr>
              <w:spacing w:before="0" w:after="0" w:line="240" w:lineRule="auto"/>
              <w:ind w:left="760" w:hanging="567"/>
            </w:pPr>
            <w:r w:rsidRPr="0009768F">
              <w:t xml:space="preserve">The amount of not less than __________ </w:t>
            </w:r>
            <w:r w:rsidRPr="0009768F">
              <w:rPr>
                <w:i/>
              </w:rPr>
              <w:t>[Insert five percent (5%) of ABC]</w:t>
            </w:r>
            <w:r w:rsidRPr="0009768F">
              <w:t xml:space="preserve"> if bid security is in Surety Bond.</w:t>
            </w:r>
          </w:p>
        </w:tc>
      </w:tr>
      <w:tr w:rsidR="001121D2" w:rsidRPr="0009768F" w14:paraId="1982B20C" w14:textId="77777777">
        <w:trPr>
          <w:jc w:val="center"/>
        </w:trPr>
        <w:tc>
          <w:tcPr>
            <w:tcW w:w="1435" w:type="dxa"/>
          </w:tcPr>
          <w:p w14:paraId="36E23906" w14:textId="77777777" w:rsidR="001121D2" w:rsidRPr="0009768F" w:rsidRDefault="00920A89">
            <w:pPr>
              <w:widowControl w:val="0"/>
              <w:spacing w:before="0" w:after="0" w:line="240" w:lineRule="auto"/>
              <w:jc w:val="center"/>
            </w:pPr>
            <w:bookmarkStart w:id="82" w:name="bookmark=id.2zbgiuw" w:colFirst="0" w:colLast="0"/>
            <w:bookmarkStart w:id="83" w:name="bookmark=id.206ipza" w:colFirst="0" w:colLast="0"/>
            <w:bookmarkStart w:id="84" w:name="bookmark=id.4k668n3" w:colFirst="0" w:colLast="0"/>
            <w:bookmarkEnd w:id="82"/>
            <w:bookmarkEnd w:id="83"/>
            <w:bookmarkEnd w:id="84"/>
            <w:r w:rsidRPr="0009768F">
              <w:t>19.2</w:t>
            </w:r>
          </w:p>
        </w:tc>
        <w:tc>
          <w:tcPr>
            <w:tcW w:w="7824" w:type="dxa"/>
          </w:tcPr>
          <w:p w14:paraId="1FB262BD" w14:textId="77777777" w:rsidR="001121D2" w:rsidRPr="0009768F" w:rsidRDefault="00382B7C">
            <w:pPr>
              <w:spacing w:before="0" w:after="0" w:line="240" w:lineRule="auto"/>
              <w:rPr>
                <w:i/>
              </w:rPr>
            </w:pPr>
            <w:r w:rsidRPr="004B5B5C">
              <w:rPr>
                <w:sz w:val="22"/>
                <w:szCs w:val="22"/>
              </w:rPr>
              <w:t>“Not applicable”.</w:t>
            </w:r>
          </w:p>
        </w:tc>
      </w:tr>
      <w:tr w:rsidR="001121D2" w:rsidRPr="0009768F" w14:paraId="17ED94BF" w14:textId="77777777">
        <w:trPr>
          <w:jc w:val="center"/>
        </w:trPr>
        <w:tc>
          <w:tcPr>
            <w:tcW w:w="1435" w:type="dxa"/>
          </w:tcPr>
          <w:p w14:paraId="45F5317A" w14:textId="77777777" w:rsidR="001121D2" w:rsidRPr="0009768F" w:rsidRDefault="00920A89">
            <w:pPr>
              <w:widowControl w:val="0"/>
              <w:spacing w:before="0" w:after="0" w:line="240" w:lineRule="auto"/>
              <w:jc w:val="center"/>
            </w:pPr>
            <w:bookmarkStart w:id="85" w:name="bookmark=id.3ygebqi" w:colFirst="0" w:colLast="0"/>
            <w:bookmarkStart w:id="86" w:name="bookmark=id.3cqmetx" w:colFirst="0" w:colLast="0"/>
            <w:bookmarkStart w:id="87" w:name="bookmark=id.sqyw64" w:colFirst="0" w:colLast="0"/>
            <w:bookmarkStart w:id="88" w:name="bookmark=id.1rvwp1q" w:colFirst="0" w:colLast="0"/>
            <w:bookmarkStart w:id="89" w:name="bookmark=id.4bvk7pj" w:colFirst="0" w:colLast="0"/>
            <w:bookmarkStart w:id="90" w:name="bookmark=id.1egqt2p" w:colFirst="0" w:colLast="0"/>
            <w:bookmarkStart w:id="91" w:name="bookmark=id.2dlolyb" w:colFirst="0" w:colLast="0"/>
            <w:bookmarkEnd w:id="85"/>
            <w:bookmarkEnd w:id="86"/>
            <w:bookmarkEnd w:id="87"/>
            <w:bookmarkEnd w:id="88"/>
            <w:bookmarkEnd w:id="89"/>
            <w:bookmarkEnd w:id="90"/>
            <w:bookmarkEnd w:id="91"/>
            <w:r w:rsidRPr="0009768F">
              <w:t>20</w:t>
            </w:r>
          </w:p>
        </w:tc>
        <w:tc>
          <w:tcPr>
            <w:tcW w:w="7824" w:type="dxa"/>
          </w:tcPr>
          <w:p w14:paraId="6A77FB38" w14:textId="77777777" w:rsidR="001121D2" w:rsidRPr="0009768F" w:rsidRDefault="00920A89">
            <w:pPr>
              <w:spacing w:before="0" w:after="0" w:line="240" w:lineRule="auto"/>
              <w:rPr>
                <w:i/>
                <w:shd w:val="clear" w:color="auto" w:fill="D9EAD3"/>
              </w:rPr>
            </w:pPr>
            <w:r w:rsidRPr="0009768F">
              <w:rPr>
                <w:i/>
              </w:rPr>
              <w:t>[List licenses and permits relevant to the Project and the corresponding law requiring it, e.g. Environmental Compliance Certificate, Certification that the project site is not within a geohazard zone, etc.]</w:t>
            </w:r>
            <w:r w:rsidRPr="0009768F">
              <w:rPr>
                <w:i/>
                <w:shd w:val="clear" w:color="auto" w:fill="D9EAD3"/>
              </w:rPr>
              <w:t xml:space="preserve"> </w:t>
            </w:r>
          </w:p>
        </w:tc>
      </w:tr>
      <w:tr w:rsidR="001121D2" w:rsidRPr="0009768F" w14:paraId="01348DE7" w14:textId="77777777">
        <w:trPr>
          <w:trHeight w:val="1142"/>
          <w:jc w:val="center"/>
        </w:trPr>
        <w:tc>
          <w:tcPr>
            <w:tcW w:w="1435" w:type="dxa"/>
          </w:tcPr>
          <w:p w14:paraId="10703177" w14:textId="77777777" w:rsidR="001121D2" w:rsidRPr="0009768F" w:rsidRDefault="00920A89">
            <w:pPr>
              <w:widowControl w:val="0"/>
              <w:spacing w:before="0" w:after="0" w:line="240" w:lineRule="auto"/>
              <w:jc w:val="center"/>
            </w:pPr>
            <w:bookmarkStart w:id="92" w:name="bookmark=id.2r0uhxc" w:colFirst="0" w:colLast="0"/>
            <w:bookmarkEnd w:id="92"/>
            <w:r w:rsidRPr="0009768F">
              <w:t>21</w:t>
            </w:r>
          </w:p>
          <w:p w14:paraId="3B26600C" w14:textId="77777777" w:rsidR="001121D2" w:rsidRPr="0009768F" w:rsidRDefault="001121D2">
            <w:pPr>
              <w:widowControl w:val="0"/>
              <w:spacing w:before="0" w:after="0" w:line="240" w:lineRule="auto"/>
              <w:jc w:val="center"/>
            </w:pPr>
          </w:p>
        </w:tc>
        <w:tc>
          <w:tcPr>
            <w:tcW w:w="7824" w:type="dxa"/>
          </w:tcPr>
          <w:p w14:paraId="4A3F8094" w14:textId="77777777" w:rsidR="001121D2" w:rsidRPr="0009768F" w:rsidRDefault="00920A89">
            <w:pPr>
              <w:spacing w:before="0" w:after="0" w:line="240" w:lineRule="auto"/>
            </w:pPr>
            <w:r w:rsidRPr="0009768F">
              <w:t>Additional contract documents relevant to the Project that may be required by existing laws and/or the Procuring Entity, such as construction schedule and S-curve, manpower schedule, construction methods, equipment utilization schedule, construction safety and health program approved by the DOLE, and other acceptable tools of project scheduling.</w:t>
            </w:r>
          </w:p>
        </w:tc>
      </w:tr>
    </w:tbl>
    <w:p w14:paraId="58348C1E" w14:textId="77777777" w:rsidR="001121D2" w:rsidRPr="0009768F" w:rsidRDefault="001121D2">
      <w:pPr>
        <w:spacing w:before="0" w:after="0" w:line="240" w:lineRule="auto"/>
      </w:pPr>
      <w:bookmarkStart w:id="93" w:name="bookmark=id.1664s55" w:colFirst="0" w:colLast="0"/>
      <w:bookmarkEnd w:id="93"/>
    </w:p>
    <w:p w14:paraId="72F03363" w14:textId="77777777" w:rsidR="001121D2" w:rsidRPr="0009768F" w:rsidRDefault="001121D2">
      <w:pPr>
        <w:spacing w:before="0" w:after="0" w:line="240" w:lineRule="auto"/>
        <w:sectPr w:rsidR="001121D2" w:rsidRPr="0009768F" w:rsidSect="00FA4579">
          <w:headerReference w:type="even" r:id="rId32"/>
          <w:headerReference w:type="default" r:id="rId33"/>
          <w:footerReference w:type="default" r:id="rId34"/>
          <w:headerReference w:type="first" r:id="rId35"/>
          <w:pgSz w:w="11909" w:h="16834"/>
          <w:pgMar w:top="720" w:right="1440" w:bottom="720" w:left="1440" w:header="720" w:footer="720" w:gutter="0"/>
          <w:cols w:space="720" w:equalWidth="0">
            <w:col w:w="9029"/>
          </w:cols>
        </w:sectPr>
      </w:pPr>
    </w:p>
    <w:p w14:paraId="03F05621" w14:textId="77777777" w:rsidR="001121D2" w:rsidRPr="0009768F" w:rsidRDefault="00920A89">
      <w:pPr>
        <w:pStyle w:val="Heading1"/>
      </w:pPr>
      <w:bookmarkStart w:id="94" w:name="_Toc46930046"/>
      <w:r w:rsidRPr="0009768F">
        <w:lastRenderedPageBreak/>
        <w:t>Section IV. General Conditions of Contract</w:t>
      </w:r>
      <w:bookmarkEnd w:id="94"/>
    </w:p>
    <w:p w14:paraId="3624D887" w14:textId="77777777" w:rsidR="001121D2" w:rsidRPr="0009768F" w:rsidRDefault="001121D2">
      <w:pPr>
        <w:spacing w:before="0" w:after="0" w:line="240" w:lineRule="auto"/>
      </w:pPr>
    </w:p>
    <w:tbl>
      <w:tblPr>
        <w:tblStyle w:val="ad"/>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1121D2" w:rsidRPr="0009768F" w14:paraId="5A0DC8BF" w14:textId="77777777" w:rsidTr="00C063DC">
        <w:trPr>
          <w:jc w:val="center"/>
        </w:trPr>
        <w:tc>
          <w:tcPr>
            <w:tcW w:w="5000" w:type="pct"/>
            <w:tcBorders>
              <w:top w:val="single" w:sz="6" w:space="0" w:color="000000"/>
              <w:left w:val="single" w:sz="6" w:space="0" w:color="000000"/>
              <w:bottom w:val="single" w:sz="6" w:space="0" w:color="000000"/>
              <w:right w:val="single" w:sz="6" w:space="0" w:color="000000"/>
            </w:tcBorders>
          </w:tcPr>
          <w:p w14:paraId="3E9370C9" w14:textId="77777777" w:rsidR="001121D2" w:rsidRPr="0009768F" w:rsidRDefault="001121D2">
            <w:pPr>
              <w:spacing w:before="0" w:after="0" w:line="240" w:lineRule="auto"/>
              <w:rPr>
                <w:b/>
              </w:rPr>
            </w:pPr>
          </w:p>
          <w:p w14:paraId="395A9C45" w14:textId="77777777" w:rsidR="001121D2" w:rsidRPr="0009768F" w:rsidRDefault="00920A89">
            <w:pPr>
              <w:spacing w:before="0" w:after="0" w:line="240" w:lineRule="auto"/>
              <w:rPr>
                <w:b/>
                <w:sz w:val="32"/>
                <w:szCs w:val="32"/>
              </w:rPr>
            </w:pPr>
            <w:r w:rsidRPr="0009768F">
              <w:rPr>
                <w:b/>
                <w:sz w:val="32"/>
                <w:szCs w:val="32"/>
              </w:rPr>
              <w:t>Notes on the General Conditions of Contract</w:t>
            </w:r>
          </w:p>
          <w:p w14:paraId="6429E752" w14:textId="77777777" w:rsidR="001121D2" w:rsidRPr="0009768F" w:rsidRDefault="001121D2">
            <w:pPr>
              <w:spacing w:before="0" w:after="0" w:line="240" w:lineRule="auto"/>
            </w:pPr>
          </w:p>
          <w:p w14:paraId="369C0FFA" w14:textId="77777777" w:rsidR="001121D2" w:rsidRPr="0009768F" w:rsidRDefault="00920A89">
            <w:pPr>
              <w:spacing w:before="0" w:after="0"/>
            </w:pPr>
            <w:r w:rsidRPr="0009768F">
              <w:t>The General Conditions of Contract (GCC) in this Section, read in conjunction with the Special Conditions of Contract in Section V and other documents listed therein, should be a complete document expressing all the rights and obligations of the parties.</w:t>
            </w:r>
          </w:p>
          <w:p w14:paraId="1C1DC5D6" w14:textId="77777777" w:rsidR="001121D2" w:rsidRPr="0009768F" w:rsidRDefault="001121D2">
            <w:pPr>
              <w:spacing w:before="0" w:after="0"/>
            </w:pPr>
          </w:p>
          <w:p w14:paraId="3D3B5851" w14:textId="77777777" w:rsidR="001121D2" w:rsidRPr="0009768F" w:rsidRDefault="00920A89">
            <w:pPr>
              <w:spacing w:before="0" w:after="0"/>
            </w:pPr>
            <w:r w:rsidRPr="0009768F">
              <w:t xml:space="preserve">Matters governing performance of the Contractor, payments under the contract, or matters affecting the risks, rights, and obligations of the parties under the contract are included in the GCC and Special Conditions of Contract.  </w:t>
            </w:r>
          </w:p>
          <w:p w14:paraId="28B7F065" w14:textId="77777777" w:rsidR="001121D2" w:rsidRPr="0009768F" w:rsidRDefault="001121D2">
            <w:pPr>
              <w:spacing w:before="0" w:after="0"/>
            </w:pPr>
          </w:p>
          <w:p w14:paraId="338E2BC8" w14:textId="77777777" w:rsidR="001121D2" w:rsidRPr="0009768F" w:rsidRDefault="00920A89">
            <w:pPr>
              <w:spacing w:before="0" w:after="0"/>
            </w:pPr>
            <w:r w:rsidRPr="0009768F">
              <w:t xml:space="preserve">Any complementary information, which may be needed, shall be introduced only through the Special Conditions of Contract. </w:t>
            </w:r>
          </w:p>
          <w:p w14:paraId="7032705E" w14:textId="77777777" w:rsidR="001121D2" w:rsidRPr="0009768F" w:rsidRDefault="001121D2">
            <w:pPr>
              <w:spacing w:before="0" w:after="0" w:line="240" w:lineRule="auto"/>
            </w:pPr>
          </w:p>
        </w:tc>
      </w:tr>
    </w:tbl>
    <w:p w14:paraId="5DDB384D" w14:textId="77777777" w:rsidR="001121D2" w:rsidRPr="0009768F" w:rsidRDefault="001121D2">
      <w:pPr>
        <w:spacing w:before="0" w:after="0" w:line="240" w:lineRule="auto"/>
      </w:pPr>
    </w:p>
    <w:p w14:paraId="3E0BD7E9" w14:textId="77777777" w:rsidR="001121D2" w:rsidRPr="0009768F" w:rsidRDefault="001121D2">
      <w:pPr>
        <w:spacing w:before="0" w:after="0" w:line="240" w:lineRule="auto"/>
      </w:pPr>
    </w:p>
    <w:p w14:paraId="6766DBBC" w14:textId="77777777" w:rsidR="001121D2" w:rsidRPr="0009768F" w:rsidRDefault="001121D2">
      <w:pPr>
        <w:spacing w:before="0" w:after="0" w:line="240" w:lineRule="auto"/>
        <w:sectPr w:rsidR="001121D2" w:rsidRPr="0009768F" w:rsidSect="00FA4579">
          <w:headerReference w:type="even" r:id="rId36"/>
          <w:headerReference w:type="default" r:id="rId37"/>
          <w:footerReference w:type="default" r:id="rId38"/>
          <w:headerReference w:type="first" r:id="rId39"/>
          <w:pgSz w:w="11909" w:h="16834"/>
          <w:pgMar w:top="720" w:right="1440" w:bottom="720" w:left="1440" w:header="720" w:footer="720" w:gutter="0"/>
          <w:cols w:space="720" w:equalWidth="0">
            <w:col w:w="9029"/>
          </w:cols>
        </w:sectPr>
      </w:pPr>
    </w:p>
    <w:p w14:paraId="7008B02F" w14:textId="77777777" w:rsidR="001121D2" w:rsidRPr="0009768F" w:rsidRDefault="00920A89">
      <w:pPr>
        <w:pStyle w:val="Heading3"/>
        <w:spacing w:before="0" w:after="0" w:line="240" w:lineRule="auto"/>
      </w:pPr>
      <w:bookmarkStart w:id="95" w:name="_Toc46930047"/>
      <w:r w:rsidRPr="0009768F">
        <w:lastRenderedPageBreak/>
        <w:t>Scope of Contract</w:t>
      </w:r>
      <w:bookmarkEnd w:id="95"/>
    </w:p>
    <w:p w14:paraId="185BE2B4" w14:textId="77777777" w:rsidR="001121D2" w:rsidRPr="0009768F" w:rsidRDefault="001121D2">
      <w:pPr>
        <w:spacing w:before="0" w:after="0" w:line="240" w:lineRule="auto"/>
        <w:rPr>
          <w:b/>
        </w:rPr>
      </w:pPr>
    </w:p>
    <w:p w14:paraId="1814CEF6" w14:textId="41F7214D" w:rsidR="001121D2" w:rsidRPr="0009768F" w:rsidRDefault="00920A89">
      <w:pPr>
        <w:pBdr>
          <w:top w:val="nil"/>
          <w:left w:val="nil"/>
          <w:bottom w:val="nil"/>
          <w:right w:val="nil"/>
          <w:between w:val="nil"/>
        </w:pBdr>
        <w:spacing w:before="0" w:after="0" w:line="240" w:lineRule="auto"/>
        <w:ind w:left="720"/>
      </w:pPr>
      <w:r w:rsidRPr="0009768F">
        <w:t xml:space="preserve">This Contract shall include all such items, although not specifically mentioned, that can be reasonably inferred as being required for its completion as if such items were expressly mentioned herein. </w:t>
      </w:r>
      <w:r w:rsidR="004C7C1F" w:rsidRPr="0009768F">
        <w:t>All the</w:t>
      </w:r>
      <w:r w:rsidRPr="0009768F">
        <w:t xml:space="preserve"> provisions of RA No. 9184 and its 2016 revised IRR, including the Generic Procurement Manual, and associated issuances, constitute the primary source for the terms and conditions of the Contract, and thus, applicable in contract implementation.  Herein clauses shall serve </w:t>
      </w:r>
      <w:r w:rsidR="004C7C1F" w:rsidRPr="0009768F">
        <w:t>as the</w:t>
      </w:r>
      <w:r w:rsidRPr="0009768F">
        <w:t xml:space="preserve"> secondary source for the terms and conditions of the Contract. </w:t>
      </w:r>
    </w:p>
    <w:p w14:paraId="7154765A" w14:textId="77777777" w:rsidR="001121D2" w:rsidRPr="0009768F" w:rsidRDefault="001121D2">
      <w:pPr>
        <w:pBdr>
          <w:top w:val="nil"/>
          <w:left w:val="nil"/>
          <w:bottom w:val="nil"/>
          <w:right w:val="nil"/>
          <w:between w:val="nil"/>
        </w:pBdr>
        <w:spacing w:before="0" w:after="0" w:line="240" w:lineRule="auto"/>
        <w:ind w:left="720"/>
        <w:rPr>
          <w:color w:val="000000"/>
        </w:rPr>
      </w:pPr>
    </w:p>
    <w:p w14:paraId="504D435F" w14:textId="77777777" w:rsidR="001121D2" w:rsidRPr="0009768F" w:rsidRDefault="00920A89">
      <w:pPr>
        <w:pBdr>
          <w:top w:val="nil"/>
          <w:left w:val="nil"/>
          <w:bottom w:val="nil"/>
          <w:right w:val="nil"/>
          <w:between w:val="nil"/>
        </w:pBdr>
        <w:spacing w:before="0" w:after="0" w:line="240" w:lineRule="auto"/>
        <w:ind w:left="720"/>
        <w:rPr>
          <w:color w:val="000000"/>
        </w:rPr>
      </w:pPr>
      <w:r w:rsidRPr="0009768F">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3F1E63E9" w14:textId="77777777" w:rsidR="001121D2" w:rsidRPr="0009768F" w:rsidRDefault="00920A89">
      <w:pPr>
        <w:pBdr>
          <w:top w:val="nil"/>
          <w:left w:val="nil"/>
          <w:bottom w:val="nil"/>
          <w:right w:val="nil"/>
          <w:between w:val="nil"/>
        </w:pBdr>
        <w:spacing w:before="0" w:after="0" w:line="240" w:lineRule="auto"/>
        <w:ind w:left="720"/>
      </w:pPr>
      <w:r w:rsidRPr="0009768F">
        <w:t xml:space="preserve"> </w:t>
      </w:r>
    </w:p>
    <w:p w14:paraId="0BEBB7AA" w14:textId="77777777" w:rsidR="001121D2" w:rsidRPr="0009768F" w:rsidRDefault="00920A89">
      <w:pPr>
        <w:pStyle w:val="Heading3"/>
        <w:spacing w:before="0" w:after="0" w:line="240" w:lineRule="auto"/>
      </w:pPr>
      <w:bookmarkStart w:id="96" w:name="_Toc46930048"/>
      <w:r w:rsidRPr="0009768F">
        <w:t>Sectional Completion of Works</w:t>
      </w:r>
      <w:bookmarkEnd w:id="96"/>
    </w:p>
    <w:p w14:paraId="6CF1BC50" w14:textId="77777777" w:rsidR="001121D2" w:rsidRPr="0009768F" w:rsidRDefault="001121D2">
      <w:pPr>
        <w:spacing w:before="0" w:after="0" w:line="240" w:lineRule="auto"/>
      </w:pPr>
    </w:p>
    <w:p w14:paraId="10D234D0" w14:textId="77777777" w:rsidR="001121D2" w:rsidRPr="0009768F" w:rsidRDefault="00920A89">
      <w:pPr>
        <w:spacing w:before="0" w:after="0" w:line="240" w:lineRule="auto"/>
        <w:ind w:left="720"/>
      </w:pPr>
      <w:r w:rsidRPr="0009768F">
        <w:t xml:space="preserve">If sectional completion is specified in the </w:t>
      </w:r>
      <w:r w:rsidRPr="0009768F">
        <w:rPr>
          <w:b/>
        </w:rPr>
        <w:t>Special Conditions of Contract (SCC)</w:t>
      </w:r>
      <w:r w:rsidRPr="0009768F">
        <w:t>, references in the Conditions of Contract to the Works, the Completion Date, and the Intended Completion Date shall apply to any Section of the Works (other than references to the Completion Date and Intended Completion Date for the whole of the Works).</w:t>
      </w:r>
    </w:p>
    <w:p w14:paraId="6B40CAD4" w14:textId="77777777" w:rsidR="001121D2" w:rsidRPr="0009768F" w:rsidRDefault="001121D2">
      <w:pPr>
        <w:pBdr>
          <w:top w:val="nil"/>
          <w:left w:val="nil"/>
          <w:bottom w:val="nil"/>
          <w:right w:val="nil"/>
          <w:between w:val="nil"/>
        </w:pBdr>
        <w:spacing w:before="0" w:after="0" w:line="240" w:lineRule="auto"/>
        <w:ind w:left="720" w:hanging="720"/>
        <w:rPr>
          <w:color w:val="000000"/>
        </w:rPr>
      </w:pPr>
    </w:p>
    <w:p w14:paraId="2FB21ADB" w14:textId="77777777" w:rsidR="001121D2" w:rsidRPr="0009768F" w:rsidRDefault="00920A89">
      <w:pPr>
        <w:pStyle w:val="Heading3"/>
        <w:spacing w:before="0" w:after="0" w:line="240" w:lineRule="auto"/>
      </w:pPr>
      <w:bookmarkStart w:id="97" w:name="_Toc46930049"/>
      <w:r w:rsidRPr="0009768F">
        <w:t>Possession of Site</w:t>
      </w:r>
      <w:bookmarkEnd w:id="97"/>
    </w:p>
    <w:p w14:paraId="5EBD1681" w14:textId="77777777" w:rsidR="001121D2" w:rsidRPr="0009768F" w:rsidRDefault="001121D2">
      <w:pPr>
        <w:spacing w:before="0" w:after="0" w:line="240" w:lineRule="auto"/>
        <w:ind w:left="1440"/>
      </w:pPr>
    </w:p>
    <w:p w14:paraId="17152FA1" w14:textId="77777777" w:rsidR="001A34D3" w:rsidRDefault="00920A89" w:rsidP="001A34D3">
      <w:pPr>
        <w:pStyle w:val="ListParagraph"/>
        <w:numPr>
          <w:ilvl w:val="1"/>
          <w:numId w:val="35"/>
        </w:numPr>
        <w:spacing w:before="0" w:after="0" w:line="240" w:lineRule="auto"/>
        <w:ind w:left="1418" w:hanging="709"/>
      </w:pPr>
      <w:r w:rsidRPr="0009768F">
        <w:t xml:space="preserve">The Procuring Entity shall give possession of all or parts of the Site to the Contractor based on the schedule of delivery indicated in the </w:t>
      </w:r>
      <w:r w:rsidRPr="001A34D3">
        <w:rPr>
          <w:b/>
        </w:rPr>
        <w:t xml:space="preserve">SCC, </w:t>
      </w:r>
      <w:r w:rsidRPr="0009768F">
        <w:t>which corresponds to the execution of the Works.  If the Contractor suffers delay or incurs cost from failure on the part of the Procuring Entity to give possession in accordance with the terms of this clause, the Procuring Entity’s Representative shall give the Contractor a Contract Time Extension and certify such sum as fair to cover the cost incurred, which sum shall be paid by Procuring Entity.</w:t>
      </w:r>
    </w:p>
    <w:p w14:paraId="22D0E205" w14:textId="77777777" w:rsidR="001A34D3" w:rsidRDefault="001A34D3" w:rsidP="001A34D3">
      <w:pPr>
        <w:pStyle w:val="ListParagraph"/>
        <w:spacing w:before="0" w:after="0" w:line="240" w:lineRule="auto"/>
        <w:ind w:left="1418"/>
      </w:pPr>
    </w:p>
    <w:p w14:paraId="427BABF0" w14:textId="77777777" w:rsidR="001121D2" w:rsidRPr="0009768F" w:rsidRDefault="00920A89" w:rsidP="001A34D3">
      <w:pPr>
        <w:pStyle w:val="ListParagraph"/>
        <w:numPr>
          <w:ilvl w:val="1"/>
          <w:numId w:val="35"/>
        </w:numPr>
        <w:spacing w:before="0" w:after="0" w:line="240" w:lineRule="auto"/>
        <w:ind w:left="1418" w:hanging="709"/>
      </w:pPr>
      <w:r w:rsidRPr="0009768F">
        <w:t>If possession of a portion is not given by the above date, the Procuring Entity will be deemed to have delayed the start of the relevant activities.  The resulting adjustments in contract time to address such delay may be addressed through contract extension provided under Annex “E” of the 2016 revised IRR of RA No. 9184.</w:t>
      </w:r>
    </w:p>
    <w:p w14:paraId="1D7FF307" w14:textId="77777777" w:rsidR="001121D2" w:rsidRPr="0009768F" w:rsidRDefault="001121D2">
      <w:pPr>
        <w:spacing w:before="0" w:after="0" w:line="240" w:lineRule="auto"/>
      </w:pPr>
    </w:p>
    <w:p w14:paraId="509B090B" w14:textId="77777777" w:rsidR="001121D2" w:rsidRPr="0009768F" w:rsidRDefault="00920A89">
      <w:pPr>
        <w:pStyle w:val="Heading3"/>
        <w:spacing w:before="0" w:after="0" w:line="240" w:lineRule="auto"/>
      </w:pPr>
      <w:bookmarkStart w:id="98" w:name="_Toc46930050"/>
      <w:r w:rsidRPr="0009768F">
        <w:t>The Contractor’s Obligations</w:t>
      </w:r>
      <w:bookmarkEnd w:id="98"/>
    </w:p>
    <w:p w14:paraId="66B6B8FF" w14:textId="77777777" w:rsidR="001121D2" w:rsidRPr="0009768F" w:rsidRDefault="001121D2">
      <w:pPr>
        <w:spacing w:before="0" w:after="0" w:line="240" w:lineRule="auto"/>
      </w:pPr>
    </w:p>
    <w:p w14:paraId="0AE3EBDA" w14:textId="77777777" w:rsidR="001121D2" w:rsidRPr="0009768F" w:rsidRDefault="00920A89">
      <w:pPr>
        <w:spacing w:before="0" w:after="0" w:line="240" w:lineRule="auto"/>
        <w:ind w:left="720"/>
      </w:pPr>
      <w:r w:rsidRPr="0009768F">
        <w:t xml:space="preserve">The Contractor shall employ the key personnel named in the Schedule of Key Personnel indicating their designation, in accordance with </w:t>
      </w:r>
      <w:r w:rsidRPr="0009768F">
        <w:rPr>
          <w:b/>
        </w:rPr>
        <w:t>ITB</w:t>
      </w:r>
      <w:r w:rsidRPr="0009768F">
        <w:t xml:space="preserve"> Clause 10.3 and specified in the </w:t>
      </w:r>
      <w:r w:rsidRPr="0009768F">
        <w:rPr>
          <w:b/>
        </w:rPr>
        <w:t>BDS</w:t>
      </w:r>
      <w:r w:rsidRPr="0009768F">
        <w:t xml:space="preserve">, to carry out the supervision of the Works.  </w:t>
      </w:r>
    </w:p>
    <w:p w14:paraId="64DBBC2C" w14:textId="77777777" w:rsidR="001121D2" w:rsidRPr="0009768F" w:rsidRDefault="001121D2">
      <w:pPr>
        <w:spacing w:before="0" w:after="0" w:line="240" w:lineRule="auto"/>
        <w:ind w:left="720"/>
      </w:pPr>
    </w:p>
    <w:p w14:paraId="5CCEC3BE" w14:textId="77777777" w:rsidR="00DE09E2" w:rsidRDefault="00920A89">
      <w:pPr>
        <w:spacing w:before="0" w:after="0" w:line="240" w:lineRule="auto"/>
        <w:ind w:left="720"/>
      </w:pPr>
      <w:r w:rsidRPr="0009768F">
        <w:t>The Procuring Entity will approve any proposed replacement of key personnel only if their relevant qualifications and abilities are equal to or better than those of the personnel listed in the Schedule.</w:t>
      </w:r>
    </w:p>
    <w:p w14:paraId="03382F1D" w14:textId="77777777" w:rsidR="00C10A7A" w:rsidRPr="0009768F" w:rsidRDefault="00C10A7A">
      <w:pPr>
        <w:spacing w:before="0" w:after="0" w:line="240" w:lineRule="auto"/>
        <w:ind w:left="720"/>
      </w:pPr>
    </w:p>
    <w:p w14:paraId="1D740BE8" w14:textId="77777777" w:rsidR="001121D2" w:rsidRPr="0009768F" w:rsidRDefault="00920A89">
      <w:pPr>
        <w:pStyle w:val="Heading3"/>
        <w:spacing w:before="0" w:after="0" w:line="240" w:lineRule="auto"/>
      </w:pPr>
      <w:bookmarkStart w:id="99" w:name="_Toc46930051"/>
      <w:r w:rsidRPr="0009768F">
        <w:lastRenderedPageBreak/>
        <w:t>Performance Security</w:t>
      </w:r>
      <w:bookmarkEnd w:id="99"/>
    </w:p>
    <w:p w14:paraId="07F988BF" w14:textId="77777777" w:rsidR="001121D2" w:rsidRPr="0009768F" w:rsidRDefault="001121D2">
      <w:pPr>
        <w:spacing w:before="0" w:after="0" w:line="240" w:lineRule="auto"/>
      </w:pPr>
    </w:p>
    <w:p w14:paraId="0AFFBA1E" w14:textId="77777777" w:rsidR="001121D2" w:rsidRPr="0009768F" w:rsidRDefault="00920A89">
      <w:pPr>
        <w:numPr>
          <w:ilvl w:val="0"/>
          <w:numId w:val="16"/>
        </w:numPr>
        <w:spacing w:before="0" w:after="0" w:line="240" w:lineRule="auto"/>
        <w:ind w:left="1418" w:hanging="709"/>
      </w:pPr>
      <w:r w:rsidRPr="0009768F">
        <w:t xml:space="preserve">Within ten (10) calendar days from receipt of the Notice of Award from the Procuring Entity but in no case later than the signing of the contract by both parties, the successful Bidder shall furnish the performance security in any of the forms prescribed in Section 39 of the 2016 revised IRR. </w:t>
      </w:r>
    </w:p>
    <w:p w14:paraId="0F93C341" w14:textId="77777777" w:rsidR="001121D2" w:rsidRPr="0009768F" w:rsidRDefault="001121D2">
      <w:pPr>
        <w:spacing w:before="0" w:after="0" w:line="240" w:lineRule="auto"/>
        <w:ind w:left="1418"/>
      </w:pPr>
    </w:p>
    <w:p w14:paraId="32B64A7D" w14:textId="6C261F81" w:rsidR="001121D2" w:rsidRPr="0009768F" w:rsidRDefault="00920A89">
      <w:pPr>
        <w:numPr>
          <w:ilvl w:val="0"/>
          <w:numId w:val="16"/>
        </w:numPr>
        <w:spacing w:before="0" w:after="0" w:line="240" w:lineRule="auto"/>
        <w:ind w:left="1418" w:hanging="709"/>
      </w:pPr>
      <w:r w:rsidRPr="0009768F">
        <w:t xml:space="preserve">The Contractor, by entering into the Contract with the Procuring Entity, acknowledges the right of the Procuring Entity to institute action pursuant </w:t>
      </w:r>
      <w:r w:rsidR="004C7C1F" w:rsidRPr="0009768F">
        <w:t>to RA</w:t>
      </w:r>
      <w:r w:rsidRPr="0009768F">
        <w:t xml:space="preserve"> No. 3688 against any subcontractor be they an individual, firm, partnership, corporation, or association supplying the Contractor with labor, materials and/or equipment for the performance of this Contract.</w:t>
      </w:r>
    </w:p>
    <w:p w14:paraId="165467E4" w14:textId="77777777" w:rsidR="001121D2" w:rsidRDefault="00920A89">
      <w:pPr>
        <w:pBdr>
          <w:top w:val="nil"/>
          <w:left w:val="nil"/>
          <w:bottom w:val="nil"/>
          <w:right w:val="nil"/>
          <w:between w:val="nil"/>
        </w:pBdr>
        <w:spacing w:before="0" w:after="0" w:line="240" w:lineRule="auto"/>
        <w:ind w:left="720" w:hanging="720"/>
        <w:rPr>
          <w:color w:val="000000"/>
        </w:rPr>
      </w:pPr>
      <w:r w:rsidRPr="0009768F">
        <w:rPr>
          <w:color w:val="000000"/>
        </w:rPr>
        <w:t xml:space="preserve"> </w:t>
      </w:r>
    </w:p>
    <w:p w14:paraId="3F225E6F" w14:textId="77777777" w:rsidR="00C10A7A" w:rsidRPr="0009768F" w:rsidRDefault="00C10A7A">
      <w:pPr>
        <w:pBdr>
          <w:top w:val="nil"/>
          <w:left w:val="nil"/>
          <w:bottom w:val="nil"/>
          <w:right w:val="nil"/>
          <w:between w:val="nil"/>
        </w:pBdr>
        <w:spacing w:before="0" w:after="0" w:line="240" w:lineRule="auto"/>
        <w:ind w:left="720" w:hanging="720"/>
        <w:rPr>
          <w:color w:val="000000"/>
        </w:rPr>
      </w:pPr>
    </w:p>
    <w:p w14:paraId="248DA28A" w14:textId="77777777" w:rsidR="001121D2" w:rsidRPr="0009768F" w:rsidRDefault="00920A89">
      <w:pPr>
        <w:pStyle w:val="Heading3"/>
        <w:spacing w:before="0" w:after="0" w:line="240" w:lineRule="auto"/>
      </w:pPr>
      <w:bookmarkStart w:id="100" w:name="_Toc46930052"/>
      <w:r w:rsidRPr="0009768F">
        <w:t>Site Investigation Reports</w:t>
      </w:r>
      <w:bookmarkEnd w:id="100"/>
    </w:p>
    <w:p w14:paraId="68A15648" w14:textId="77777777" w:rsidR="001121D2" w:rsidRPr="0009768F" w:rsidRDefault="001121D2">
      <w:pPr>
        <w:pBdr>
          <w:top w:val="nil"/>
          <w:left w:val="nil"/>
          <w:bottom w:val="nil"/>
          <w:right w:val="nil"/>
          <w:between w:val="nil"/>
        </w:pBdr>
        <w:spacing w:before="0" w:after="0" w:line="240" w:lineRule="auto"/>
        <w:ind w:left="720" w:hanging="720"/>
        <w:rPr>
          <w:color w:val="000000"/>
        </w:rPr>
      </w:pPr>
      <w:bookmarkStart w:id="101" w:name="_heading=h.3hv69ve" w:colFirst="0" w:colLast="0"/>
      <w:bookmarkEnd w:id="101"/>
    </w:p>
    <w:p w14:paraId="1077F34F" w14:textId="77777777" w:rsidR="001121D2" w:rsidRPr="0009768F" w:rsidRDefault="00920A89">
      <w:pPr>
        <w:pBdr>
          <w:top w:val="nil"/>
          <w:left w:val="nil"/>
          <w:bottom w:val="nil"/>
          <w:right w:val="nil"/>
          <w:between w:val="nil"/>
        </w:pBdr>
        <w:spacing w:before="0" w:after="0" w:line="240" w:lineRule="auto"/>
        <w:ind w:left="720"/>
        <w:rPr>
          <w:color w:val="000000"/>
        </w:rPr>
      </w:pPr>
      <w:r w:rsidRPr="0009768F">
        <w:rPr>
          <w:color w:val="000000"/>
        </w:rPr>
        <w:t xml:space="preserve">The Contractor, in preparing the Bid, shall rely on any Site Investigation Reports referred to in the </w:t>
      </w:r>
      <w:r w:rsidRPr="0009768F">
        <w:rPr>
          <w:b/>
          <w:color w:val="000000"/>
        </w:rPr>
        <w:t>SCC</w:t>
      </w:r>
      <w:r w:rsidRPr="0009768F">
        <w:rPr>
          <w:color w:val="000000"/>
        </w:rPr>
        <w:t xml:space="preserve"> supplemented by any information obtained by the Contractor.</w:t>
      </w:r>
    </w:p>
    <w:p w14:paraId="64BDC76F" w14:textId="77777777" w:rsidR="001121D2" w:rsidRDefault="001121D2">
      <w:pPr>
        <w:spacing w:before="0" w:after="0" w:line="240" w:lineRule="auto"/>
      </w:pPr>
    </w:p>
    <w:p w14:paraId="5F98CDD5" w14:textId="77777777" w:rsidR="00C10A7A" w:rsidRPr="0009768F" w:rsidRDefault="00C10A7A">
      <w:pPr>
        <w:spacing w:before="0" w:after="0" w:line="240" w:lineRule="auto"/>
      </w:pPr>
    </w:p>
    <w:p w14:paraId="041D3C6C" w14:textId="77777777" w:rsidR="001121D2" w:rsidRPr="0009768F" w:rsidRDefault="00920A89">
      <w:pPr>
        <w:pStyle w:val="Heading3"/>
        <w:spacing w:before="0" w:after="0" w:line="240" w:lineRule="auto"/>
      </w:pPr>
      <w:bookmarkStart w:id="102" w:name="_Toc46930053"/>
      <w:r w:rsidRPr="0009768F">
        <w:t>Warranty</w:t>
      </w:r>
      <w:bookmarkEnd w:id="102"/>
      <w:r w:rsidRPr="0009768F">
        <w:t xml:space="preserve"> </w:t>
      </w:r>
    </w:p>
    <w:p w14:paraId="70A3BF1E" w14:textId="77777777" w:rsidR="001121D2" w:rsidRPr="0009768F" w:rsidRDefault="001121D2">
      <w:pPr>
        <w:spacing w:before="0" w:after="0" w:line="240" w:lineRule="auto"/>
      </w:pPr>
    </w:p>
    <w:p w14:paraId="54E7D177" w14:textId="77777777" w:rsidR="001121D2" w:rsidRPr="0009768F" w:rsidRDefault="00920A89">
      <w:pPr>
        <w:numPr>
          <w:ilvl w:val="0"/>
          <w:numId w:val="32"/>
        </w:numPr>
        <w:spacing w:before="0" w:after="0" w:line="240" w:lineRule="auto"/>
        <w:ind w:left="1418" w:hanging="709"/>
      </w:pPr>
      <w:r w:rsidRPr="0009768F">
        <w:t>In case the Contractor fails to undertake the repair works under Section 62.2.2 of the 2016 revised IRR, the Procuring Entity shall forfeit its performance security, subject its property(</w:t>
      </w:r>
      <w:proofErr w:type="spellStart"/>
      <w:r w:rsidRPr="0009768F">
        <w:t>ies</w:t>
      </w:r>
      <w:proofErr w:type="spellEnd"/>
      <w:r w:rsidRPr="0009768F">
        <w:t>) to attachment or garnishment proceedings, and perpetually disqualify it from participating in any public bidding. All payables of the GOP in his favor shall be offset to recover the costs.</w:t>
      </w:r>
    </w:p>
    <w:p w14:paraId="5C5BADE7" w14:textId="77777777" w:rsidR="001121D2" w:rsidRPr="0009768F" w:rsidRDefault="001121D2">
      <w:pPr>
        <w:spacing w:before="0" w:after="0" w:line="240" w:lineRule="auto"/>
      </w:pPr>
    </w:p>
    <w:p w14:paraId="442B516E" w14:textId="77777777" w:rsidR="001121D2" w:rsidRPr="0009768F" w:rsidRDefault="00920A89">
      <w:pPr>
        <w:numPr>
          <w:ilvl w:val="0"/>
          <w:numId w:val="32"/>
        </w:numPr>
        <w:spacing w:before="0" w:after="0" w:line="240" w:lineRule="auto"/>
        <w:ind w:left="1418" w:hanging="709"/>
      </w:pPr>
      <w:r w:rsidRPr="0009768F">
        <w:t xml:space="preserve">The warranty against Structural Defects/Failures, except that occasioned-on force majeure, shall cover the period from the date of issuance of the Certificate of Final Acceptance by the Procuring Entity.  Specific duration of the warranty is found in the </w:t>
      </w:r>
      <w:r w:rsidRPr="0009768F">
        <w:rPr>
          <w:b/>
        </w:rPr>
        <w:t>SCC</w:t>
      </w:r>
      <w:r w:rsidRPr="0009768F">
        <w:t>.</w:t>
      </w:r>
    </w:p>
    <w:p w14:paraId="4CDFD2FC" w14:textId="77777777" w:rsidR="001121D2" w:rsidRDefault="001121D2">
      <w:pPr>
        <w:pBdr>
          <w:top w:val="nil"/>
          <w:left w:val="nil"/>
          <w:bottom w:val="nil"/>
          <w:right w:val="nil"/>
          <w:between w:val="nil"/>
        </w:pBdr>
        <w:spacing w:before="0" w:after="0" w:line="240" w:lineRule="auto"/>
        <w:ind w:left="720" w:hanging="720"/>
        <w:rPr>
          <w:color w:val="000000"/>
        </w:rPr>
      </w:pPr>
    </w:p>
    <w:p w14:paraId="41ADE836" w14:textId="77777777" w:rsidR="00C10A7A" w:rsidRPr="0009768F" w:rsidRDefault="00C10A7A">
      <w:pPr>
        <w:pBdr>
          <w:top w:val="nil"/>
          <w:left w:val="nil"/>
          <w:bottom w:val="nil"/>
          <w:right w:val="nil"/>
          <w:between w:val="nil"/>
        </w:pBdr>
        <w:spacing w:before="0" w:after="0" w:line="240" w:lineRule="auto"/>
        <w:ind w:left="720" w:hanging="720"/>
        <w:rPr>
          <w:color w:val="000000"/>
        </w:rPr>
      </w:pPr>
    </w:p>
    <w:p w14:paraId="47B23137" w14:textId="77777777" w:rsidR="001121D2" w:rsidRPr="0009768F" w:rsidRDefault="00920A89">
      <w:pPr>
        <w:pStyle w:val="Heading3"/>
        <w:spacing w:before="0" w:after="0" w:line="240" w:lineRule="auto"/>
      </w:pPr>
      <w:bookmarkStart w:id="103" w:name="_Toc46930054"/>
      <w:r w:rsidRPr="0009768F">
        <w:t>Liability of the Contractor</w:t>
      </w:r>
      <w:bookmarkEnd w:id="103"/>
    </w:p>
    <w:p w14:paraId="1A16DD67" w14:textId="77777777" w:rsidR="001121D2" w:rsidRPr="0009768F" w:rsidRDefault="001121D2">
      <w:pPr>
        <w:pBdr>
          <w:top w:val="nil"/>
          <w:left w:val="nil"/>
          <w:bottom w:val="nil"/>
          <w:right w:val="nil"/>
          <w:between w:val="nil"/>
        </w:pBdr>
        <w:spacing w:before="0" w:after="0" w:line="240" w:lineRule="auto"/>
        <w:ind w:left="720" w:hanging="720"/>
        <w:rPr>
          <w:color w:val="000000"/>
        </w:rPr>
      </w:pPr>
      <w:bookmarkStart w:id="104" w:name="_heading=h.2w5ecyt" w:colFirst="0" w:colLast="0"/>
      <w:bookmarkEnd w:id="104"/>
    </w:p>
    <w:p w14:paraId="7A388AC3" w14:textId="77777777" w:rsidR="001121D2" w:rsidRPr="0009768F" w:rsidRDefault="00920A89">
      <w:pPr>
        <w:pBdr>
          <w:top w:val="nil"/>
          <w:left w:val="nil"/>
          <w:bottom w:val="nil"/>
          <w:right w:val="nil"/>
          <w:between w:val="nil"/>
        </w:pBdr>
        <w:spacing w:before="0" w:after="0" w:line="240" w:lineRule="auto"/>
        <w:ind w:left="720"/>
        <w:rPr>
          <w:color w:val="000000"/>
        </w:rPr>
      </w:pPr>
      <w:r w:rsidRPr="0009768F">
        <w:rPr>
          <w:color w:val="000000"/>
        </w:rPr>
        <w:t xml:space="preserve">Subject to additional provisions, if any, set forth in the </w:t>
      </w:r>
      <w:r w:rsidRPr="0009768F">
        <w:rPr>
          <w:b/>
          <w:color w:val="000000"/>
        </w:rPr>
        <w:t>SCC</w:t>
      </w:r>
      <w:r w:rsidRPr="0009768F">
        <w:rPr>
          <w:color w:val="000000"/>
        </w:rPr>
        <w:t>, the Contractor’s liability under this Contract shall be as provided by the laws of the Republic of the Philippines.</w:t>
      </w:r>
    </w:p>
    <w:p w14:paraId="66304C94" w14:textId="77777777" w:rsidR="001121D2" w:rsidRDefault="00920A89">
      <w:pPr>
        <w:ind w:left="720"/>
      </w:pPr>
      <w:r w:rsidRPr="0009768F">
        <w:t>If the Contractor is a joint venture, all partners to the joint venture shall be jointly and severally liable to the Procuring Entity.</w:t>
      </w:r>
    </w:p>
    <w:p w14:paraId="65F6BFC7" w14:textId="77777777" w:rsidR="001121D2" w:rsidRPr="0009768F" w:rsidRDefault="00920A89">
      <w:pPr>
        <w:pStyle w:val="Heading3"/>
        <w:spacing w:before="0" w:after="0" w:line="240" w:lineRule="auto"/>
      </w:pPr>
      <w:bookmarkStart w:id="105" w:name="_Toc46930055"/>
      <w:r w:rsidRPr="0009768F">
        <w:t>Termination for Other Causes</w:t>
      </w:r>
      <w:bookmarkEnd w:id="105"/>
    </w:p>
    <w:p w14:paraId="4628125B" w14:textId="77777777" w:rsidR="001121D2" w:rsidRPr="0009768F" w:rsidRDefault="001121D2">
      <w:pPr>
        <w:spacing w:before="0" w:after="0" w:line="240" w:lineRule="auto"/>
      </w:pPr>
    </w:p>
    <w:p w14:paraId="0A54F777" w14:textId="6F1B99ED" w:rsidR="001121D2" w:rsidRPr="0009768F" w:rsidRDefault="00920A89">
      <w:pPr>
        <w:spacing w:before="0" w:after="0" w:line="240" w:lineRule="auto"/>
        <w:ind w:left="720"/>
      </w:pPr>
      <w:r w:rsidRPr="0009768F">
        <w:t xml:space="preserve">Contract termination shall be initiated in case it is determined </w:t>
      </w:r>
      <w:r w:rsidRPr="0009768F">
        <w:rPr>
          <w:i/>
        </w:rPr>
        <w:t>prima facie</w:t>
      </w:r>
      <w:r w:rsidRPr="0009768F">
        <w:t xml:space="preserve"> by the Procuring Entity that the Contractor has engaged, before, or during the implementation of the contract, in unlawful deeds and behaviors relative to contract acquisition and implementation, such as, but not limited to corrupt, fraudulent, collusive, coercive, and </w:t>
      </w:r>
      <w:r w:rsidR="004C7C1F" w:rsidRPr="0009768F">
        <w:t>obstructive practices</w:t>
      </w:r>
      <w:r w:rsidRPr="0009768F">
        <w:t xml:space="preserve"> as stated in </w:t>
      </w:r>
      <w:r w:rsidRPr="0009768F">
        <w:rPr>
          <w:b/>
        </w:rPr>
        <w:t>ITB</w:t>
      </w:r>
      <w:r w:rsidRPr="0009768F">
        <w:t xml:space="preserve"> Clause 4.</w:t>
      </w:r>
    </w:p>
    <w:p w14:paraId="78A651DD" w14:textId="77777777" w:rsidR="00C063DC" w:rsidRPr="0009768F" w:rsidRDefault="00C063DC">
      <w:pPr>
        <w:spacing w:before="0" w:after="0" w:line="240" w:lineRule="auto"/>
        <w:ind w:left="720"/>
      </w:pPr>
    </w:p>
    <w:p w14:paraId="1F9F8FFC" w14:textId="77777777" w:rsidR="001121D2" w:rsidRPr="0009768F" w:rsidRDefault="00920A89">
      <w:pPr>
        <w:pStyle w:val="Heading3"/>
        <w:spacing w:before="0" w:after="0" w:line="240" w:lineRule="auto"/>
      </w:pPr>
      <w:bookmarkStart w:id="106" w:name="_Toc46930056"/>
      <w:r w:rsidRPr="0009768F">
        <w:lastRenderedPageBreak/>
        <w:t>Dayworks</w:t>
      </w:r>
      <w:bookmarkEnd w:id="106"/>
    </w:p>
    <w:p w14:paraId="47638466" w14:textId="77777777" w:rsidR="001121D2" w:rsidRPr="0009768F" w:rsidRDefault="001121D2">
      <w:pPr>
        <w:spacing w:before="0" w:after="0" w:line="240" w:lineRule="auto"/>
      </w:pPr>
    </w:p>
    <w:p w14:paraId="4FDB0C54" w14:textId="77777777" w:rsidR="001121D2" w:rsidRPr="0009768F" w:rsidRDefault="00920A89">
      <w:pPr>
        <w:spacing w:before="0" w:after="0" w:line="240" w:lineRule="auto"/>
        <w:ind w:left="720"/>
      </w:pPr>
      <w:r w:rsidRPr="0009768F">
        <w:t xml:space="preserve">Subject to the guidelines on Variation Order in Annex “E” of the 2016 revised IRR of RA No. 9184, and if applicable as indicated in the </w:t>
      </w:r>
      <w:r w:rsidRPr="0009768F">
        <w:rPr>
          <w:b/>
        </w:rPr>
        <w:t>SCC</w:t>
      </w:r>
      <w:r w:rsidRPr="0009768F">
        <w:t>, the Dayworks rates in the Contractor’s Bid shall be used for small additional amounts of work only when the Procuring Entity’s Representative has given written instructions in advance for additional work to be paid for in that way.</w:t>
      </w:r>
    </w:p>
    <w:p w14:paraId="2174D31A" w14:textId="77777777" w:rsidR="001121D2" w:rsidRDefault="001121D2">
      <w:pPr>
        <w:pBdr>
          <w:top w:val="nil"/>
          <w:left w:val="nil"/>
          <w:bottom w:val="nil"/>
          <w:right w:val="nil"/>
          <w:between w:val="nil"/>
        </w:pBdr>
        <w:spacing w:before="0" w:after="0" w:line="240" w:lineRule="auto"/>
        <w:ind w:left="720" w:hanging="720"/>
        <w:rPr>
          <w:color w:val="000000"/>
        </w:rPr>
      </w:pPr>
    </w:p>
    <w:p w14:paraId="19D34518" w14:textId="77777777" w:rsidR="0091671A" w:rsidRPr="0009768F" w:rsidRDefault="0091671A">
      <w:pPr>
        <w:pBdr>
          <w:top w:val="nil"/>
          <w:left w:val="nil"/>
          <w:bottom w:val="nil"/>
          <w:right w:val="nil"/>
          <w:between w:val="nil"/>
        </w:pBdr>
        <w:spacing w:before="0" w:after="0" w:line="240" w:lineRule="auto"/>
        <w:ind w:left="720" w:hanging="720"/>
        <w:rPr>
          <w:color w:val="000000"/>
        </w:rPr>
      </w:pPr>
    </w:p>
    <w:p w14:paraId="590E697B" w14:textId="77777777" w:rsidR="001121D2" w:rsidRPr="0009768F" w:rsidRDefault="00920A89">
      <w:pPr>
        <w:pStyle w:val="Heading3"/>
        <w:spacing w:before="0" w:after="0" w:line="240" w:lineRule="auto"/>
      </w:pPr>
      <w:bookmarkStart w:id="107" w:name="_Toc46930057"/>
      <w:r w:rsidRPr="0009768F">
        <w:t>Program of Work</w:t>
      </w:r>
      <w:bookmarkEnd w:id="107"/>
    </w:p>
    <w:p w14:paraId="18F183A1" w14:textId="77777777" w:rsidR="001121D2" w:rsidRPr="0009768F" w:rsidRDefault="001121D2">
      <w:pPr>
        <w:spacing w:before="0" w:after="0" w:line="240" w:lineRule="auto"/>
      </w:pPr>
    </w:p>
    <w:p w14:paraId="04537934" w14:textId="77777777" w:rsidR="001121D2" w:rsidRPr="0009768F" w:rsidRDefault="00920A89">
      <w:pPr>
        <w:numPr>
          <w:ilvl w:val="1"/>
          <w:numId w:val="33"/>
        </w:numPr>
        <w:spacing w:before="0" w:after="0" w:line="240" w:lineRule="auto"/>
        <w:ind w:left="1418" w:hanging="709"/>
        <w:rPr>
          <w:b/>
        </w:rPr>
      </w:pPr>
      <w:r w:rsidRPr="0009768F">
        <w:t xml:space="preserve">The Contractor shall submit to the Procuring Entity’s Representative for approval the said Program of Work showing the general methods, arrangements, order, and timing for all the activities in the Works. The submissions of the Program of Work are indicated in the </w:t>
      </w:r>
      <w:r w:rsidRPr="0009768F">
        <w:rPr>
          <w:b/>
        </w:rPr>
        <w:t xml:space="preserve">SCC. </w:t>
      </w:r>
    </w:p>
    <w:p w14:paraId="115D7ED5" w14:textId="77777777" w:rsidR="001121D2" w:rsidRPr="0009768F" w:rsidRDefault="001121D2">
      <w:pPr>
        <w:spacing w:before="0" w:after="0" w:line="240" w:lineRule="auto"/>
        <w:ind w:left="1440"/>
      </w:pPr>
    </w:p>
    <w:p w14:paraId="4AD77B08" w14:textId="77777777" w:rsidR="001121D2" w:rsidRPr="0009768F" w:rsidRDefault="00920A89">
      <w:pPr>
        <w:numPr>
          <w:ilvl w:val="1"/>
          <w:numId w:val="33"/>
        </w:numPr>
        <w:spacing w:before="0" w:after="0" w:line="240" w:lineRule="auto"/>
        <w:ind w:left="1418" w:hanging="709"/>
      </w:pPr>
      <w:r w:rsidRPr="0009768F">
        <w:t xml:space="preserve">The Contractor shall submit to the Procuring Entity’s Representative for approval an updated Program of Work at intervals no longer than the period stated in the </w:t>
      </w:r>
      <w:r w:rsidRPr="0009768F">
        <w:rPr>
          <w:b/>
        </w:rPr>
        <w:t>SCC.</w:t>
      </w:r>
      <w:r w:rsidRPr="0009768F">
        <w:t xml:space="preserve">  If the Contractor does not submit an updated Program of Work within this period, the Procuring Entity’s Representative may withhold the amount stated in the </w:t>
      </w:r>
      <w:r w:rsidRPr="0009768F">
        <w:rPr>
          <w:b/>
        </w:rPr>
        <w:t>SCC</w:t>
      </w:r>
      <w:r w:rsidRPr="0009768F">
        <w:t xml:space="preserve"> from the next payment certificate and continue to withhold this amount until the next payment after the date on which the overdue Program of Work has been submitted.</w:t>
      </w:r>
    </w:p>
    <w:p w14:paraId="4797D0F3" w14:textId="77777777" w:rsidR="001121D2" w:rsidRDefault="001121D2">
      <w:pPr>
        <w:spacing w:before="0" w:after="0" w:line="240" w:lineRule="auto"/>
      </w:pPr>
    </w:p>
    <w:p w14:paraId="2637DB76" w14:textId="77777777" w:rsidR="0091671A" w:rsidRPr="0009768F" w:rsidRDefault="0091671A">
      <w:pPr>
        <w:spacing w:before="0" w:after="0" w:line="240" w:lineRule="auto"/>
      </w:pPr>
    </w:p>
    <w:p w14:paraId="47EB07E5" w14:textId="77777777" w:rsidR="001121D2" w:rsidRPr="0009768F" w:rsidRDefault="00920A89">
      <w:pPr>
        <w:pStyle w:val="Heading3"/>
        <w:spacing w:before="0" w:after="0" w:line="240" w:lineRule="auto"/>
      </w:pPr>
      <w:bookmarkStart w:id="108" w:name="_Toc46930058"/>
      <w:r w:rsidRPr="0009768F">
        <w:t>Instructions, Inspections and Audits</w:t>
      </w:r>
      <w:bookmarkEnd w:id="108"/>
    </w:p>
    <w:p w14:paraId="1E9AC7B7" w14:textId="77777777" w:rsidR="001121D2" w:rsidRPr="0009768F" w:rsidRDefault="001121D2">
      <w:pPr>
        <w:spacing w:before="0" w:after="0" w:line="240" w:lineRule="auto"/>
      </w:pPr>
    </w:p>
    <w:p w14:paraId="32EC840F" w14:textId="77777777" w:rsidR="001121D2" w:rsidRPr="0009768F" w:rsidRDefault="00920A89">
      <w:pPr>
        <w:spacing w:before="0" w:after="0" w:line="240" w:lineRule="auto"/>
        <w:ind w:left="720"/>
      </w:pPr>
      <w:r w:rsidRPr="0009768F">
        <w:t>The Contractor shall permit the GOP or the Procuring Entity to inspect the Contractor’s accounts and records relating to the performance of the Contractor and to have them audited by auditors of the GOP or the Procuring Entity, as may be required.</w:t>
      </w:r>
    </w:p>
    <w:p w14:paraId="3692FF5A" w14:textId="77777777" w:rsidR="001121D2" w:rsidRDefault="001121D2">
      <w:pPr>
        <w:spacing w:before="0" w:after="0" w:line="240" w:lineRule="auto"/>
        <w:ind w:left="720"/>
      </w:pPr>
    </w:p>
    <w:p w14:paraId="405AF99C" w14:textId="77777777" w:rsidR="0091671A" w:rsidRPr="0009768F" w:rsidRDefault="0091671A">
      <w:pPr>
        <w:spacing w:before="0" w:after="0" w:line="240" w:lineRule="auto"/>
        <w:ind w:left="720"/>
      </w:pPr>
    </w:p>
    <w:p w14:paraId="7D26AE4F" w14:textId="77777777" w:rsidR="001121D2" w:rsidRPr="0009768F" w:rsidRDefault="00920A89">
      <w:pPr>
        <w:pStyle w:val="Heading3"/>
        <w:spacing w:before="0" w:after="0" w:line="240" w:lineRule="auto"/>
      </w:pPr>
      <w:bookmarkStart w:id="109" w:name="_Toc46930059"/>
      <w:r w:rsidRPr="0009768F">
        <w:t>Advance Payment</w:t>
      </w:r>
      <w:bookmarkEnd w:id="109"/>
    </w:p>
    <w:p w14:paraId="4FFA0855" w14:textId="77777777" w:rsidR="001121D2" w:rsidRPr="0009768F" w:rsidRDefault="001121D2">
      <w:pPr>
        <w:spacing w:before="0" w:after="0" w:line="240" w:lineRule="auto"/>
      </w:pPr>
    </w:p>
    <w:p w14:paraId="461E73A1" w14:textId="77777777" w:rsidR="001121D2" w:rsidRPr="0009768F" w:rsidRDefault="00920A89">
      <w:pPr>
        <w:spacing w:before="0" w:after="0" w:line="240" w:lineRule="auto"/>
        <w:ind w:left="720"/>
      </w:pPr>
      <w:r w:rsidRPr="0009768F">
        <w:t xml:space="preserve">The Procuring Entity shall, upon a written request of the Contractor which shall be submitted as a Contract document, make an advance payment to the Contractor in an amount not exceeding fifteen percent (15%) of the total contract price, to be made in lump sum, or at the most two installments according to a schedule specified in the </w:t>
      </w:r>
      <w:r w:rsidRPr="0009768F">
        <w:rPr>
          <w:b/>
        </w:rPr>
        <w:t>SCC</w:t>
      </w:r>
      <w:r w:rsidRPr="0009768F">
        <w:t>, subject to the requirements in  Annex “E” of the 2016 revised IRR of RA No. 9184.</w:t>
      </w:r>
    </w:p>
    <w:p w14:paraId="1946BDA9" w14:textId="77777777" w:rsidR="001121D2" w:rsidRDefault="001121D2">
      <w:pPr>
        <w:pBdr>
          <w:top w:val="nil"/>
          <w:left w:val="nil"/>
          <w:bottom w:val="nil"/>
          <w:right w:val="nil"/>
          <w:between w:val="nil"/>
        </w:pBdr>
        <w:spacing w:before="0" w:after="0" w:line="240" w:lineRule="auto"/>
        <w:ind w:left="720" w:hanging="720"/>
        <w:rPr>
          <w:color w:val="000000"/>
        </w:rPr>
      </w:pPr>
    </w:p>
    <w:p w14:paraId="49E6AB86" w14:textId="77777777" w:rsidR="0091671A" w:rsidRPr="0009768F" w:rsidRDefault="0091671A">
      <w:pPr>
        <w:pBdr>
          <w:top w:val="nil"/>
          <w:left w:val="nil"/>
          <w:bottom w:val="nil"/>
          <w:right w:val="nil"/>
          <w:between w:val="nil"/>
        </w:pBdr>
        <w:spacing w:before="0" w:after="0" w:line="240" w:lineRule="auto"/>
        <w:ind w:left="720" w:hanging="720"/>
        <w:rPr>
          <w:color w:val="000000"/>
        </w:rPr>
      </w:pPr>
    </w:p>
    <w:p w14:paraId="314F1730" w14:textId="77777777" w:rsidR="001121D2" w:rsidRPr="0009768F" w:rsidRDefault="00920A89">
      <w:pPr>
        <w:pStyle w:val="Heading3"/>
        <w:spacing w:before="0" w:after="0" w:line="240" w:lineRule="auto"/>
      </w:pPr>
      <w:bookmarkStart w:id="110" w:name="_Toc46930060"/>
      <w:r w:rsidRPr="0009768F">
        <w:t>Progress Payments</w:t>
      </w:r>
      <w:bookmarkEnd w:id="110"/>
    </w:p>
    <w:p w14:paraId="4239484E" w14:textId="77777777" w:rsidR="001121D2" w:rsidRPr="0009768F" w:rsidRDefault="001121D2">
      <w:pPr>
        <w:spacing w:before="0" w:after="0" w:line="240" w:lineRule="auto"/>
      </w:pPr>
    </w:p>
    <w:p w14:paraId="2A97B732" w14:textId="77777777" w:rsidR="001121D2" w:rsidRPr="0009768F" w:rsidRDefault="00920A89">
      <w:pPr>
        <w:spacing w:before="0" w:after="0" w:line="240" w:lineRule="auto"/>
        <w:ind w:left="720"/>
      </w:pPr>
      <w:r w:rsidRPr="0009768F">
        <w:t xml:space="preserve">The Contractor may submit a request for payment for Work accomplished.  Such requests for payment shall be verified and certified by the Procuring Entity’s Representative/Project Engineer.  Except as otherwise stipulated in the </w:t>
      </w:r>
      <w:r w:rsidRPr="0009768F">
        <w:rPr>
          <w:b/>
        </w:rPr>
        <w:t>SCC</w:t>
      </w:r>
      <w:r w:rsidRPr="0009768F">
        <w:t>, materials and equipment delivered on the site but not completely put in place shall not be included for payment.</w:t>
      </w:r>
    </w:p>
    <w:p w14:paraId="195BD15B" w14:textId="77777777" w:rsidR="001121D2" w:rsidRPr="0009768F" w:rsidRDefault="001121D2">
      <w:pPr>
        <w:spacing w:before="0" w:after="0" w:line="240" w:lineRule="auto"/>
        <w:ind w:left="720"/>
      </w:pPr>
    </w:p>
    <w:p w14:paraId="727B61E1" w14:textId="77777777" w:rsidR="001121D2" w:rsidRPr="0009768F" w:rsidRDefault="00920A89">
      <w:pPr>
        <w:pStyle w:val="Heading3"/>
        <w:spacing w:before="0" w:after="0" w:line="240" w:lineRule="auto"/>
      </w:pPr>
      <w:bookmarkStart w:id="111" w:name="_Toc46930061"/>
      <w:r w:rsidRPr="0009768F">
        <w:lastRenderedPageBreak/>
        <w:t>Operating and Maintenance Manuals</w:t>
      </w:r>
      <w:bookmarkEnd w:id="111"/>
    </w:p>
    <w:p w14:paraId="0266DC12" w14:textId="77777777" w:rsidR="001121D2" w:rsidRDefault="001121D2">
      <w:pPr>
        <w:spacing w:before="0" w:after="0" w:line="240" w:lineRule="auto"/>
      </w:pPr>
    </w:p>
    <w:p w14:paraId="3F153E3C" w14:textId="77777777" w:rsidR="0091671A" w:rsidRPr="0009768F" w:rsidRDefault="0091671A">
      <w:pPr>
        <w:spacing w:before="0" w:after="0" w:line="240" w:lineRule="auto"/>
      </w:pPr>
    </w:p>
    <w:p w14:paraId="2D015745" w14:textId="100A1193" w:rsidR="001121D2" w:rsidRPr="0009768F" w:rsidRDefault="00920A89">
      <w:pPr>
        <w:numPr>
          <w:ilvl w:val="0"/>
          <w:numId w:val="34"/>
        </w:numPr>
        <w:spacing w:before="0" w:after="0" w:line="240" w:lineRule="auto"/>
        <w:ind w:left="1418" w:hanging="709"/>
        <w:rPr>
          <w:shd w:val="clear" w:color="auto" w:fill="D9EAD3"/>
        </w:rPr>
      </w:pPr>
      <w:r w:rsidRPr="00C063DC">
        <w:t xml:space="preserve">If required, the </w:t>
      </w:r>
      <w:r w:rsidR="004C7C1F" w:rsidRPr="00C063DC">
        <w:t>Contractor will</w:t>
      </w:r>
      <w:r w:rsidRPr="00C063DC">
        <w:t xml:space="preserve"> provide “as built” Drawings and/or operating and maintenance </w:t>
      </w:r>
      <w:r w:rsidR="004C7C1F" w:rsidRPr="00C063DC">
        <w:t>manuals as</w:t>
      </w:r>
      <w:r w:rsidRPr="00C063DC">
        <w:t xml:space="preserve"> specified in the </w:t>
      </w:r>
      <w:r w:rsidRPr="00C063DC">
        <w:rPr>
          <w:b/>
        </w:rPr>
        <w:t>SCC.</w:t>
      </w:r>
    </w:p>
    <w:p w14:paraId="277DC9E2" w14:textId="77777777" w:rsidR="001121D2" w:rsidRPr="0009768F" w:rsidRDefault="001121D2">
      <w:pPr>
        <w:spacing w:before="0" w:after="0" w:line="240" w:lineRule="auto"/>
        <w:ind w:left="1418"/>
      </w:pPr>
    </w:p>
    <w:p w14:paraId="1FB6B872" w14:textId="77777777" w:rsidR="001121D2" w:rsidRPr="0009768F" w:rsidRDefault="00920A89">
      <w:pPr>
        <w:numPr>
          <w:ilvl w:val="0"/>
          <w:numId w:val="34"/>
        </w:numPr>
        <w:spacing w:before="0" w:after="0" w:line="240" w:lineRule="auto"/>
        <w:ind w:left="1418" w:hanging="709"/>
      </w:pPr>
      <w:r w:rsidRPr="0009768F">
        <w:t xml:space="preserve">If the Contractor does not provide the Drawings and/or manuals by the dates stated above, or they do not receive the Procuring Entity’s Representative’s approval, the Procuring Entity’s Representative may withhold the amount stated in the </w:t>
      </w:r>
      <w:r w:rsidRPr="0009768F">
        <w:rPr>
          <w:b/>
        </w:rPr>
        <w:t>SCC</w:t>
      </w:r>
      <w:r w:rsidRPr="0009768F">
        <w:t xml:space="preserve"> from payments due to the Contractor.</w:t>
      </w:r>
    </w:p>
    <w:p w14:paraId="3FCEC2FC" w14:textId="77777777" w:rsidR="001121D2" w:rsidRPr="0009768F" w:rsidRDefault="001121D2">
      <w:pPr>
        <w:spacing w:before="0" w:after="0" w:line="240" w:lineRule="auto"/>
      </w:pPr>
    </w:p>
    <w:p w14:paraId="7A1B01A7" w14:textId="77777777" w:rsidR="001121D2" w:rsidRPr="0009768F" w:rsidRDefault="001121D2">
      <w:pPr>
        <w:spacing w:before="0" w:after="0" w:line="240" w:lineRule="auto"/>
        <w:sectPr w:rsidR="001121D2" w:rsidRPr="0009768F" w:rsidSect="00FA4579">
          <w:headerReference w:type="even" r:id="rId40"/>
          <w:headerReference w:type="default" r:id="rId41"/>
          <w:footerReference w:type="default" r:id="rId42"/>
          <w:headerReference w:type="first" r:id="rId43"/>
          <w:pgSz w:w="11909" w:h="16834"/>
          <w:pgMar w:top="720" w:right="1440" w:bottom="720" w:left="1440" w:header="720" w:footer="720" w:gutter="0"/>
          <w:cols w:space="720" w:equalWidth="0">
            <w:col w:w="9029"/>
          </w:cols>
        </w:sectPr>
      </w:pPr>
    </w:p>
    <w:p w14:paraId="791B6823" w14:textId="77777777" w:rsidR="001121D2" w:rsidRPr="0009768F" w:rsidRDefault="00920A89">
      <w:pPr>
        <w:pStyle w:val="Heading1"/>
      </w:pPr>
      <w:bookmarkStart w:id="112" w:name="_Toc46930062"/>
      <w:r w:rsidRPr="0009768F">
        <w:lastRenderedPageBreak/>
        <w:t>Section V. Special Conditions of Contract</w:t>
      </w:r>
      <w:bookmarkEnd w:id="112"/>
    </w:p>
    <w:p w14:paraId="2B770C50" w14:textId="77777777" w:rsidR="001121D2" w:rsidRPr="0009768F" w:rsidRDefault="001121D2">
      <w:pPr>
        <w:spacing w:before="0" w:after="0"/>
        <w:rPr>
          <w:sz w:val="36"/>
          <w:szCs w:val="36"/>
        </w:rPr>
      </w:pPr>
    </w:p>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1121D2" w:rsidRPr="0009768F" w14:paraId="503A952A" w14:textId="77777777" w:rsidTr="00C063DC">
        <w:trPr>
          <w:jc w:val="center"/>
        </w:trPr>
        <w:tc>
          <w:tcPr>
            <w:tcW w:w="5000" w:type="pct"/>
            <w:tcBorders>
              <w:top w:val="single" w:sz="6" w:space="0" w:color="000000"/>
              <w:left w:val="single" w:sz="6" w:space="0" w:color="000000"/>
              <w:bottom w:val="single" w:sz="6" w:space="0" w:color="000000"/>
              <w:right w:val="single" w:sz="6" w:space="0" w:color="000000"/>
            </w:tcBorders>
          </w:tcPr>
          <w:p w14:paraId="11202DCF" w14:textId="77777777" w:rsidR="001121D2" w:rsidRPr="0009768F" w:rsidRDefault="001121D2">
            <w:pPr>
              <w:spacing w:before="0" w:after="0" w:line="240" w:lineRule="auto"/>
              <w:rPr>
                <w:b/>
              </w:rPr>
            </w:pPr>
            <w:bookmarkStart w:id="113" w:name="_heading=h.3mzq4wv" w:colFirst="0" w:colLast="0"/>
            <w:bookmarkEnd w:id="113"/>
          </w:p>
          <w:p w14:paraId="1A8A2263" w14:textId="77777777" w:rsidR="001121D2" w:rsidRPr="0009768F" w:rsidRDefault="00920A89">
            <w:pPr>
              <w:spacing w:before="0" w:after="0" w:line="240" w:lineRule="auto"/>
              <w:rPr>
                <w:b/>
                <w:sz w:val="32"/>
                <w:szCs w:val="32"/>
              </w:rPr>
            </w:pPr>
            <w:r w:rsidRPr="0009768F">
              <w:rPr>
                <w:b/>
                <w:sz w:val="32"/>
                <w:szCs w:val="32"/>
              </w:rPr>
              <w:t>Notes on the Special Conditions of Contract</w:t>
            </w:r>
          </w:p>
          <w:p w14:paraId="4055EEAE" w14:textId="77777777" w:rsidR="001121D2" w:rsidRPr="0009768F" w:rsidRDefault="001121D2">
            <w:pPr>
              <w:spacing w:before="0" w:after="0" w:line="240" w:lineRule="auto"/>
            </w:pPr>
          </w:p>
          <w:p w14:paraId="3BB26453" w14:textId="77777777" w:rsidR="001121D2" w:rsidRPr="0009768F" w:rsidRDefault="00920A89">
            <w:pPr>
              <w:spacing w:before="0" w:after="0"/>
            </w:pPr>
            <w:r w:rsidRPr="0009768F">
              <w:t>Similar to the BDS, the clauses in this Section are intended to assist the Procuring Entity in providing contract-specific information in relation to corresponding clauses in the GCC found in Section IV.</w:t>
            </w:r>
          </w:p>
          <w:p w14:paraId="45BF9932" w14:textId="77777777" w:rsidR="001121D2" w:rsidRPr="0009768F" w:rsidRDefault="001121D2">
            <w:pPr>
              <w:spacing w:before="0" w:after="0"/>
            </w:pPr>
          </w:p>
          <w:p w14:paraId="6264F338" w14:textId="77777777" w:rsidR="001121D2" w:rsidRPr="0009768F" w:rsidRDefault="00920A89">
            <w:pPr>
              <w:spacing w:before="0" w:after="0"/>
            </w:pPr>
            <w:r w:rsidRPr="0009768F">
              <w:t>The Special Conditions of Contract (SCC) complement the GCC, specifying contractual requirements linked to the special circumstances of the Procuring Entity, the Procuring Entity’s country, the sector, and the Works procured.  In preparing this Section, the following aspects should be checked:</w:t>
            </w:r>
          </w:p>
          <w:p w14:paraId="55D3A64D" w14:textId="77777777" w:rsidR="001121D2" w:rsidRPr="0009768F" w:rsidRDefault="001121D2">
            <w:pPr>
              <w:spacing w:before="0" w:after="0"/>
            </w:pPr>
          </w:p>
          <w:p w14:paraId="339FB496" w14:textId="77777777" w:rsidR="001121D2" w:rsidRPr="0009768F" w:rsidRDefault="00920A89">
            <w:pPr>
              <w:numPr>
                <w:ilvl w:val="1"/>
                <w:numId w:val="26"/>
              </w:numPr>
              <w:tabs>
                <w:tab w:val="left" w:pos="1055"/>
              </w:tabs>
              <w:spacing w:before="0" w:after="0"/>
              <w:ind w:left="1083"/>
            </w:pPr>
            <w:r w:rsidRPr="0009768F">
              <w:t>Information that complements provisions of the GCC must be incorporated.</w:t>
            </w:r>
          </w:p>
          <w:p w14:paraId="10DFA574" w14:textId="77777777" w:rsidR="001121D2" w:rsidRPr="0009768F" w:rsidRDefault="001121D2">
            <w:pPr>
              <w:tabs>
                <w:tab w:val="left" w:pos="1055"/>
              </w:tabs>
              <w:spacing w:before="0" w:after="0"/>
              <w:ind w:left="1955"/>
            </w:pPr>
          </w:p>
          <w:p w14:paraId="6EDB0723" w14:textId="77777777" w:rsidR="001121D2" w:rsidRPr="0009768F" w:rsidRDefault="00920A89">
            <w:pPr>
              <w:numPr>
                <w:ilvl w:val="1"/>
                <w:numId w:val="26"/>
              </w:numPr>
              <w:tabs>
                <w:tab w:val="left" w:pos="1055"/>
              </w:tabs>
              <w:spacing w:before="0" w:after="0"/>
              <w:ind w:left="1083"/>
            </w:pPr>
            <w:r w:rsidRPr="0009768F">
              <w:t>Amendments and/or supplements to provisions of the GCC as necessitated by the circumstances of the specific purchase, must also be incorporated.</w:t>
            </w:r>
          </w:p>
          <w:p w14:paraId="63ADCC2A" w14:textId="77777777" w:rsidR="001121D2" w:rsidRPr="0009768F" w:rsidRDefault="001121D2">
            <w:pPr>
              <w:tabs>
                <w:tab w:val="left" w:pos="1055"/>
              </w:tabs>
              <w:spacing w:before="0" w:after="0"/>
              <w:ind w:left="1955"/>
            </w:pPr>
          </w:p>
          <w:p w14:paraId="1D7E4A3E" w14:textId="77777777" w:rsidR="001121D2" w:rsidRPr="0009768F" w:rsidRDefault="00920A89">
            <w:pPr>
              <w:spacing w:before="0" w:after="0"/>
            </w:pPr>
            <w:r w:rsidRPr="0009768F">
              <w:t>However, no special condition which defeats or negates the general intent and purpose of the provisions of the GCC should be incorporated herein.</w:t>
            </w:r>
          </w:p>
          <w:p w14:paraId="10F2DDFB" w14:textId="77777777" w:rsidR="001121D2" w:rsidRPr="0009768F" w:rsidRDefault="001121D2">
            <w:pPr>
              <w:spacing w:after="0" w:line="240" w:lineRule="auto"/>
            </w:pPr>
          </w:p>
        </w:tc>
      </w:tr>
    </w:tbl>
    <w:p w14:paraId="727941D3" w14:textId="77777777" w:rsidR="001121D2" w:rsidRPr="0009768F" w:rsidRDefault="001121D2">
      <w:pPr>
        <w:spacing w:before="0" w:after="0" w:line="240" w:lineRule="auto"/>
      </w:pPr>
    </w:p>
    <w:p w14:paraId="30DF2620" w14:textId="77777777" w:rsidR="001121D2" w:rsidRDefault="001121D2">
      <w:pPr>
        <w:spacing w:before="0" w:after="0" w:line="240" w:lineRule="auto"/>
      </w:pPr>
    </w:p>
    <w:p w14:paraId="7BC677CE" w14:textId="77777777" w:rsidR="0091671A" w:rsidRDefault="0091671A">
      <w:pPr>
        <w:spacing w:before="0" w:after="0" w:line="240" w:lineRule="auto"/>
      </w:pPr>
    </w:p>
    <w:p w14:paraId="07EF2668" w14:textId="77777777" w:rsidR="0091671A" w:rsidRDefault="0091671A">
      <w:pPr>
        <w:spacing w:before="0" w:after="0" w:line="240" w:lineRule="auto"/>
      </w:pPr>
    </w:p>
    <w:p w14:paraId="7CA10DF6" w14:textId="77777777" w:rsidR="0091671A" w:rsidRDefault="0091671A">
      <w:pPr>
        <w:spacing w:before="0" w:after="0" w:line="240" w:lineRule="auto"/>
      </w:pPr>
    </w:p>
    <w:p w14:paraId="49A1A0AF" w14:textId="77777777" w:rsidR="0091671A" w:rsidRDefault="0091671A">
      <w:pPr>
        <w:spacing w:before="0" w:after="0" w:line="240" w:lineRule="auto"/>
      </w:pPr>
    </w:p>
    <w:p w14:paraId="589E3F67" w14:textId="77777777" w:rsidR="0091671A" w:rsidRDefault="0091671A">
      <w:pPr>
        <w:spacing w:before="0" w:after="0" w:line="240" w:lineRule="auto"/>
      </w:pPr>
    </w:p>
    <w:p w14:paraId="49F3267D" w14:textId="77777777" w:rsidR="0091671A" w:rsidRDefault="0091671A">
      <w:pPr>
        <w:spacing w:before="0" w:after="0" w:line="240" w:lineRule="auto"/>
      </w:pPr>
    </w:p>
    <w:p w14:paraId="10185B9C" w14:textId="77777777" w:rsidR="0091671A" w:rsidRDefault="0091671A">
      <w:pPr>
        <w:spacing w:before="0" w:after="0" w:line="240" w:lineRule="auto"/>
      </w:pPr>
    </w:p>
    <w:p w14:paraId="117F2D1E" w14:textId="77777777" w:rsidR="0091671A" w:rsidRDefault="0091671A">
      <w:pPr>
        <w:spacing w:before="0" w:after="0" w:line="240" w:lineRule="auto"/>
      </w:pPr>
    </w:p>
    <w:p w14:paraId="56F28946" w14:textId="77777777" w:rsidR="0091671A" w:rsidRDefault="0091671A">
      <w:pPr>
        <w:spacing w:before="0" w:after="0" w:line="240" w:lineRule="auto"/>
      </w:pPr>
    </w:p>
    <w:p w14:paraId="3189372B" w14:textId="77777777" w:rsidR="0091671A" w:rsidRDefault="0091671A">
      <w:pPr>
        <w:spacing w:before="0" w:after="0" w:line="240" w:lineRule="auto"/>
      </w:pPr>
    </w:p>
    <w:p w14:paraId="7816464F" w14:textId="77777777" w:rsidR="0091671A" w:rsidRDefault="0091671A">
      <w:pPr>
        <w:spacing w:before="0" w:after="0" w:line="240" w:lineRule="auto"/>
      </w:pPr>
    </w:p>
    <w:p w14:paraId="09942ECD" w14:textId="77777777" w:rsidR="0091671A" w:rsidRDefault="0091671A">
      <w:pPr>
        <w:spacing w:before="0" w:after="0" w:line="240" w:lineRule="auto"/>
      </w:pPr>
    </w:p>
    <w:p w14:paraId="14D429BE" w14:textId="77777777" w:rsidR="0091671A" w:rsidRDefault="0091671A">
      <w:pPr>
        <w:spacing w:before="0" w:after="0" w:line="240" w:lineRule="auto"/>
      </w:pPr>
    </w:p>
    <w:p w14:paraId="2A522B80" w14:textId="77777777" w:rsidR="0091671A" w:rsidRDefault="0091671A">
      <w:pPr>
        <w:spacing w:before="0" w:after="0" w:line="240" w:lineRule="auto"/>
      </w:pPr>
    </w:p>
    <w:p w14:paraId="2D5BA04C" w14:textId="77777777" w:rsidR="0091671A" w:rsidRDefault="0091671A">
      <w:pPr>
        <w:spacing w:before="0" w:after="0" w:line="240" w:lineRule="auto"/>
      </w:pPr>
    </w:p>
    <w:p w14:paraId="2F21526F" w14:textId="77777777" w:rsidR="0091671A" w:rsidRDefault="0091671A">
      <w:pPr>
        <w:spacing w:before="0" w:after="0" w:line="240" w:lineRule="auto"/>
      </w:pPr>
    </w:p>
    <w:p w14:paraId="2C644976" w14:textId="77777777" w:rsidR="0091671A" w:rsidRDefault="0091671A">
      <w:pPr>
        <w:spacing w:before="0" w:after="0" w:line="240" w:lineRule="auto"/>
      </w:pPr>
    </w:p>
    <w:p w14:paraId="1E63053E" w14:textId="77777777" w:rsidR="0091671A" w:rsidRDefault="0091671A">
      <w:pPr>
        <w:spacing w:before="0" w:after="0" w:line="240" w:lineRule="auto"/>
      </w:pPr>
    </w:p>
    <w:p w14:paraId="57CCD90A" w14:textId="77777777" w:rsidR="0091671A" w:rsidRDefault="0091671A">
      <w:pPr>
        <w:spacing w:before="0" w:after="0" w:line="240" w:lineRule="auto"/>
      </w:pPr>
    </w:p>
    <w:p w14:paraId="68AF3357" w14:textId="77777777" w:rsidR="0091671A" w:rsidRDefault="0091671A">
      <w:pPr>
        <w:spacing w:before="0" w:after="0" w:line="240" w:lineRule="auto"/>
      </w:pPr>
    </w:p>
    <w:p w14:paraId="2451813A" w14:textId="77777777" w:rsidR="0091671A" w:rsidRDefault="0091671A">
      <w:pPr>
        <w:spacing w:before="0" w:after="0" w:line="240" w:lineRule="auto"/>
      </w:pPr>
    </w:p>
    <w:p w14:paraId="65D741C5" w14:textId="77777777" w:rsidR="0091671A" w:rsidRDefault="0091671A">
      <w:pPr>
        <w:spacing w:before="0" w:after="0" w:line="240" w:lineRule="auto"/>
      </w:pPr>
    </w:p>
    <w:p w14:paraId="0E030926" w14:textId="77777777" w:rsidR="0091671A" w:rsidRDefault="0091671A">
      <w:pPr>
        <w:spacing w:before="0" w:after="0" w:line="240" w:lineRule="auto"/>
      </w:pPr>
    </w:p>
    <w:p w14:paraId="25829D78" w14:textId="77777777" w:rsidR="0091671A" w:rsidRDefault="0091671A">
      <w:pPr>
        <w:spacing w:before="0" w:after="0" w:line="240" w:lineRule="auto"/>
      </w:pPr>
    </w:p>
    <w:p w14:paraId="1EDFD3F2" w14:textId="77777777" w:rsidR="0091671A" w:rsidRPr="0009768F" w:rsidRDefault="0091671A">
      <w:pPr>
        <w:spacing w:before="0" w:after="0" w:line="240" w:lineRule="auto"/>
        <w:sectPr w:rsidR="0091671A" w:rsidRPr="0009768F" w:rsidSect="00FA4579">
          <w:headerReference w:type="even" r:id="rId44"/>
          <w:headerReference w:type="default" r:id="rId45"/>
          <w:footerReference w:type="default" r:id="rId46"/>
          <w:headerReference w:type="first" r:id="rId47"/>
          <w:pgSz w:w="11909" w:h="16834"/>
          <w:pgMar w:top="720" w:right="1440" w:bottom="720" w:left="1440" w:header="720" w:footer="720" w:gutter="0"/>
          <w:cols w:space="720" w:equalWidth="0">
            <w:col w:w="9029"/>
          </w:cols>
        </w:sectPr>
      </w:pPr>
    </w:p>
    <w:p w14:paraId="0BD2AC1B" w14:textId="77777777" w:rsidR="0091671A" w:rsidRDefault="0091671A">
      <w:pPr>
        <w:spacing w:before="0" w:after="0" w:line="240" w:lineRule="auto"/>
        <w:jc w:val="center"/>
        <w:rPr>
          <w:b/>
          <w:sz w:val="48"/>
          <w:szCs w:val="48"/>
        </w:rPr>
      </w:pPr>
    </w:p>
    <w:p w14:paraId="2C213C56" w14:textId="77777777" w:rsidR="001121D2" w:rsidRPr="0009768F" w:rsidRDefault="00920A89">
      <w:pPr>
        <w:spacing w:before="0" w:after="0" w:line="240" w:lineRule="auto"/>
        <w:jc w:val="center"/>
        <w:rPr>
          <w:b/>
          <w:sz w:val="48"/>
          <w:szCs w:val="48"/>
        </w:rPr>
      </w:pPr>
      <w:r w:rsidRPr="0009768F">
        <w:rPr>
          <w:b/>
          <w:sz w:val="48"/>
          <w:szCs w:val="48"/>
        </w:rPr>
        <w:t>Special Conditions of Contract</w:t>
      </w:r>
    </w:p>
    <w:p w14:paraId="12146F62" w14:textId="77777777" w:rsidR="001121D2" w:rsidRDefault="001121D2">
      <w:pPr>
        <w:spacing w:before="0" w:after="0" w:line="240" w:lineRule="auto"/>
        <w:rPr>
          <w:b/>
        </w:rPr>
      </w:pPr>
    </w:p>
    <w:p w14:paraId="3501C8A9" w14:textId="77777777" w:rsidR="0091671A" w:rsidRDefault="0091671A">
      <w:pPr>
        <w:spacing w:before="0" w:after="0" w:line="240" w:lineRule="auto"/>
        <w:rPr>
          <w:b/>
        </w:rPr>
      </w:pPr>
    </w:p>
    <w:p w14:paraId="207BCEDE" w14:textId="77777777" w:rsidR="0091671A" w:rsidRDefault="0091671A">
      <w:pPr>
        <w:spacing w:before="0" w:after="0" w:line="240" w:lineRule="auto"/>
        <w:rPr>
          <w:b/>
        </w:rPr>
      </w:pPr>
    </w:p>
    <w:p w14:paraId="48BBDB76" w14:textId="77777777" w:rsidR="0091671A" w:rsidRPr="0009768F" w:rsidRDefault="0091671A">
      <w:pPr>
        <w:spacing w:before="0" w:after="0" w:line="240" w:lineRule="auto"/>
        <w:rPr>
          <w:b/>
        </w:rPr>
      </w:pPr>
    </w:p>
    <w:tbl>
      <w:tblPr>
        <w:tblStyle w:val="af"/>
        <w:tblW w:w="900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774"/>
        <w:gridCol w:w="7226"/>
      </w:tblGrid>
      <w:tr w:rsidR="001121D2" w:rsidRPr="0009768F" w14:paraId="2A510652" w14:textId="77777777">
        <w:tc>
          <w:tcPr>
            <w:tcW w:w="1774" w:type="dxa"/>
          </w:tcPr>
          <w:p w14:paraId="69DF1C46" w14:textId="77777777" w:rsidR="001121D2" w:rsidRPr="0009768F" w:rsidRDefault="00920A89">
            <w:pPr>
              <w:spacing w:before="0" w:after="0" w:line="240" w:lineRule="auto"/>
              <w:jc w:val="center"/>
              <w:rPr>
                <w:b/>
              </w:rPr>
            </w:pPr>
            <w:r w:rsidRPr="0009768F">
              <w:rPr>
                <w:b/>
              </w:rPr>
              <w:t>GCC Clause</w:t>
            </w:r>
          </w:p>
        </w:tc>
        <w:tc>
          <w:tcPr>
            <w:tcW w:w="7226" w:type="dxa"/>
          </w:tcPr>
          <w:p w14:paraId="2F4CA48A" w14:textId="77777777" w:rsidR="001121D2" w:rsidRPr="0009768F" w:rsidRDefault="001121D2">
            <w:pPr>
              <w:spacing w:before="0" w:after="0" w:line="240" w:lineRule="auto"/>
            </w:pPr>
          </w:p>
        </w:tc>
      </w:tr>
      <w:tr w:rsidR="001121D2" w:rsidRPr="0009768F" w14:paraId="08B1C4DE" w14:textId="77777777">
        <w:tc>
          <w:tcPr>
            <w:tcW w:w="1774" w:type="dxa"/>
          </w:tcPr>
          <w:p w14:paraId="016C3682" w14:textId="77777777" w:rsidR="001121D2" w:rsidRPr="0009768F" w:rsidRDefault="00920A89">
            <w:pPr>
              <w:spacing w:before="0" w:after="0" w:line="240" w:lineRule="auto"/>
              <w:jc w:val="center"/>
            </w:pPr>
            <w:r w:rsidRPr="0009768F">
              <w:t>2</w:t>
            </w:r>
          </w:p>
        </w:tc>
        <w:tc>
          <w:tcPr>
            <w:tcW w:w="7226" w:type="dxa"/>
          </w:tcPr>
          <w:p w14:paraId="2F73CDFA" w14:textId="77777777" w:rsidR="001121D2" w:rsidRPr="0009768F" w:rsidRDefault="00920A89">
            <w:pPr>
              <w:spacing w:before="0" w:after="0" w:line="240" w:lineRule="auto"/>
              <w:ind w:right="-72"/>
              <w:rPr>
                <w:i/>
              </w:rPr>
            </w:pPr>
            <w:r w:rsidRPr="0009768F">
              <w:rPr>
                <w:i/>
              </w:rPr>
              <w:t>[If different dates are specified for completion of the Works by section, i.e. “sectional completion,” these dates should be listed here.]</w:t>
            </w:r>
          </w:p>
        </w:tc>
      </w:tr>
      <w:tr w:rsidR="001121D2" w:rsidRPr="0009768F" w14:paraId="55A1A524" w14:textId="77777777">
        <w:tc>
          <w:tcPr>
            <w:tcW w:w="1774" w:type="dxa"/>
          </w:tcPr>
          <w:p w14:paraId="26DA3DD9" w14:textId="77777777" w:rsidR="001121D2" w:rsidRPr="0009768F" w:rsidRDefault="00920A89">
            <w:pPr>
              <w:spacing w:before="0" w:after="0" w:line="240" w:lineRule="auto"/>
              <w:jc w:val="center"/>
            </w:pPr>
            <w:r w:rsidRPr="0009768F">
              <w:t>4.1</w:t>
            </w:r>
          </w:p>
        </w:tc>
        <w:tc>
          <w:tcPr>
            <w:tcW w:w="7226" w:type="dxa"/>
          </w:tcPr>
          <w:p w14:paraId="1D836AB7" w14:textId="77777777" w:rsidR="001121D2" w:rsidRPr="00DD0160" w:rsidRDefault="00DD0160">
            <w:pPr>
              <w:spacing w:before="0" w:after="0" w:line="240" w:lineRule="auto"/>
              <w:ind w:left="16"/>
              <w:rPr>
                <w:i/>
                <w:sz w:val="22"/>
                <w:szCs w:val="22"/>
              </w:rPr>
            </w:pPr>
            <w:r w:rsidRPr="00DD0160">
              <w:rPr>
                <w:sz w:val="22"/>
                <w:szCs w:val="22"/>
              </w:rPr>
              <w:t xml:space="preserve">The </w:t>
            </w:r>
            <w:r w:rsidRPr="00DD0160">
              <w:rPr>
                <w:b/>
                <w:sz w:val="22"/>
                <w:szCs w:val="22"/>
              </w:rPr>
              <w:t xml:space="preserve">Procuring Entity </w:t>
            </w:r>
            <w:r w:rsidRPr="00DD0160">
              <w:rPr>
                <w:sz w:val="22"/>
                <w:szCs w:val="22"/>
              </w:rPr>
              <w:t xml:space="preserve">shall give possession of all parts of the Site to the Contractor </w:t>
            </w:r>
            <w:r w:rsidRPr="00DD0160">
              <w:rPr>
                <w:rFonts w:eastAsia="MS Mincho"/>
                <w:b/>
                <w:i/>
                <w:sz w:val="22"/>
                <w:szCs w:val="22"/>
              </w:rPr>
              <w:t>after a pre-construction meeting</w:t>
            </w:r>
            <w:r w:rsidRPr="00DD0160">
              <w:rPr>
                <w:rFonts w:eastAsia="MS Mincho"/>
                <w:i/>
                <w:sz w:val="22"/>
                <w:szCs w:val="22"/>
              </w:rPr>
              <w:t xml:space="preserve"> between the authorized representatives of the Procuring Entity and the Contractor.</w:t>
            </w:r>
          </w:p>
        </w:tc>
      </w:tr>
      <w:tr w:rsidR="001121D2" w:rsidRPr="0009768F" w14:paraId="0DF88DF1" w14:textId="77777777">
        <w:tc>
          <w:tcPr>
            <w:tcW w:w="1774" w:type="dxa"/>
          </w:tcPr>
          <w:p w14:paraId="3549302E" w14:textId="77777777" w:rsidR="001121D2" w:rsidRPr="0009768F" w:rsidRDefault="00920A89">
            <w:pPr>
              <w:spacing w:before="0" w:after="0" w:line="240" w:lineRule="auto"/>
              <w:jc w:val="center"/>
            </w:pPr>
            <w:bookmarkStart w:id="114" w:name="bookmark=id.haapch" w:colFirst="0" w:colLast="0"/>
            <w:bookmarkStart w:id="115" w:name="bookmark=id.40ew0vw" w:colFirst="0" w:colLast="0"/>
            <w:bookmarkStart w:id="116" w:name="bookmark=id.1gf8i83" w:colFirst="0" w:colLast="0"/>
            <w:bookmarkStart w:id="117" w:name="bookmark=id.1tuee74" w:colFirst="0" w:colLast="0"/>
            <w:bookmarkStart w:id="118" w:name="bookmark=id.3ep43zb" w:colFirst="0" w:colLast="0"/>
            <w:bookmarkStart w:id="119" w:name="bookmark=id.2fk6b3p" w:colFirst="0" w:colLast="0"/>
            <w:bookmarkStart w:id="120" w:name="bookmark=id.4du1wux" w:colFirst="0" w:colLast="0"/>
            <w:bookmarkStart w:id="121" w:name="bookmark=id.upglbi" w:colFirst="0" w:colLast="0"/>
            <w:bookmarkStart w:id="122" w:name="bookmark=id.2250f4o" w:colFirst="0" w:colLast="0"/>
            <w:bookmarkStart w:id="123" w:name="bookmark=id.319y80a" w:colFirst="0" w:colLast="0"/>
            <w:bookmarkEnd w:id="114"/>
            <w:bookmarkEnd w:id="115"/>
            <w:bookmarkEnd w:id="116"/>
            <w:bookmarkEnd w:id="117"/>
            <w:bookmarkEnd w:id="118"/>
            <w:bookmarkEnd w:id="119"/>
            <w:bookmarkEnd w:id="120"/>
            <w:bookmarkEnd w:id="121"/>
            <w:bookmarkEnd w:id="122"/>
            <w:bookmarkEnd w:id="123"/>
            <w:r w:rsidRPr="0009768F">
              <w:t>6</w:t>
            </w:r>
          </w:p>
        </w:tc>
        <w:tc>
          <w:tcPr>
            <w:tcW w:w="7226" w:type="dxa"/>
          </w:tcPr>
          <w:p w14:paraId="53CA2BA0" w14:textId="77777777" w:rsidR="001121D2" w:rsidRPr="00DD0160" w:rsidRDefault="00DD0160">
            <w:pPr>
              <w:spacing w:before="0" w:after="0" w:line="240" w:lineRule="auto"/>
              <w:ind w:right="-72"/>
              <w:rPr>
                <w:i/>
                <w:sz w:val="22"/>
                <w:szCs w:val="22"/>
              </w:rPr>
            </w:pPr>
            <w:r w:rsidRPr="00DD0160">
              <w:rPr>
                <w:sz w:val="22"/>
                <w:szCs w:val="22"/>
              </w:rPr>
              <w:t>The site investigation reports shall be the responsibility of the Contractor to obtain the site investigation reports.</w:t>
            </w:r>
          </w:p>
        </w:tc>
      </w:tr>
      <w:tr w:rsidR="001121D2" w:rsidRPr="0009768F" w14:paraId="52FA6830" w14:textId="77777777">
        <w:tc>
          <w:tcPr>
            <w:tcW w:w="1774" w:type="dxa"/>
          </w:tcPr>
          <w:p w14:paraId="136A10D9" w14:textId="77777777" w:rsidR="001121D2" w:rsidRPr="0009768F" w:rsidRDefault="00920A89">
            <w:pPr>
              <w:spacing w:before="0" w:after="0" w:line="240" w:lineRule="auto"/>
              <w:jc w:val="center"/>
            </w:pPr>
            <w:bookmarkStart w:id="124" w:name="bookmark=id.2szc72q" w:colFirst="0" w:colLast="0"/>
            <w:bookmarkStart w:id="125" w:name="bookmark=id.184mhaj" w:colFirst="0" w:colLast="0"/>
            <w:bookmarkEnd w:id="124"/>
            <w:bookmarkEnd w:id="125"/>
            <w:r w:rsidRPr="0009768F">
              <w:t>7.2</w:t>
            </w:r>
          </w:p>
        </w:tc>
        <w:tc>
          <w:tcPr>
            <w:tcW w:w="7226" w:type="dxa"/>
          </w:tcPr>
          <w:p w14:paraId="67151472" w14:textId="77777777" w:rsidR="001121D2" w:rsidRPr="0009768F" w:rsidRDefault="00920A89">
            <w:pPr>
              <w:spacing w:before="0" w:after="0" w:line="240" w:lineRule="auto"/>
              <w:ind w:right="-72"/>
            </w:pPr>
            <w:r w:rsidRPr="0009768F">
              <w:rPr>
                <w:i/>
              </w:rPr>
              <w:t xml:space="preserve">[In case of permanent structures, such as buildings of types 4 and 5 as classified under the National Building Code of the Philippines and other structures made of steel, iron, or concrete which comply with relevant structural codes (e.g., DPWH Standard Specifications), such as, but not limited to, steel/concrete bridges, flyovers, aircraft movement areas, ports, dams, tunnels, filtration and treatment plants, sewerage systems, power plants, transmission and communication towers, railway system, and other similar permanent structures:] </w:t>
            </w:r>
            <w:r w:rsidRPr="0009768F">
              <w:t>Fifteen (15) years.</w:t>
            </w:r>
          </w:p>
          <w:p w14:paraId="2EBE3B6C" w14:textId="77777777" w:rsidR="001121D2" w:rsidRPr="0009768F" w:rsidRDefault="001121D2">
            <w:pPr>
              <w:spacing w:before="0" w:after="0" w:line="240" w:lineRule="auto"/>
              <w:ind w:right="-72"/>
            </w:pPr>
          </w:p>
        </w:tc>
      </w:tr>
      <w:tr w:rsidR="001121D2" w:rsidRPr="0009768F" w14:paraId="4357010F" w14:textId="77777777">
        <w:tc>
          <w:tcPr>
            <w:tcW w:w="1774" w:type="dxa"/>
          </w:tcPr>
          <w:p w14:paraId="6B7BDDFD" w14:textId="77777777" w:rsidR="001121D2" w:rsidRPr="0009768F" w:rsidRDefault="00920A89">
            <w:pPr>
              <w:spacing w:before="0" w:after="0" w:line="240" w:lineRule="auto"/>
              <w:jc w:val="center"/>
            </w:pPr>
            <w:bookmarkStart w:id="126" w:name="bookmark=id.1ljsd9k" w:colFirst="0" w:colLast="0"/>
            <w:bookmarkStart w:id="127" w:name="bookmark=id.45jfvxd" w:colFirst="0" w:colLast="0"/>
            <w:bookmarkEnd w:id="126"/>
            <w:bookmarkEnd w:id="127"/>
            <w:r w:rsidRPr="0009768F">
              <w:t>10</w:t>
            </w:r>
          </w:p>
        </w:tc>
        <w:tc>
          <w:tcPr>
            <w:tcW w:w="7226" w:type="dxa"/>
          </w:tcPr>
          <w:p w14:paraId="0A0029FA" w14:textId="77777777" w:rsidR="001121D2" w:rsidRPr="00DD0160" w:rsidRDefault="00920A89" w:rsidP="00DD0160">
            <w:pPr>
              <w:pBdr>
                <w:top w:val="nil"/>
                <w:left w:val="nil"/>
                <w:bottom w:val="nil"/>
                <w:right w:val="nil"/>
                <w:between w:val="nil"/>
              </w:pBdr>
              <w:spacing w:before="0" w:after="0" w:line="240" w:lineRule="auto"/>
              <w:rPr>
                <w:color w:val="000000"/>
              </w:rPr>
            </w:pPr>
            <w:r w:rsidRPr="00DD0160">
              <w:rPr>
                <w:b/>
                <w:color w:val="000000"/>
              </w:rPr>
              <w:t xml:space="preserve">Dayworks </w:t>
            </w:r>
            <w:r w:rsidRPr="0009768F">
              <w:rPr>
                <w:color w:val="000000"/>
              </w:rPr>
              <w:t>are applicable at the rate shown in the Contractor’s original Bid.</w:t>
            </w:r>
          </w:p>
        </w:tc>
      </w:tr>
      <w:tr w:rsidR="001121D2" w:rsidRPr="0009768F" w14:paraId="63D461A2" w14:textId="77777777">
        <w:tc>
          <w:tcPr>
            <w:tcW w:w="1774" w:type="dxa"/>
          </w:tcPr>
          <w:p w14:paraId="7BD080DA" w14:textId="77777777" w:rsidR="001121D2" w:rsidRPr="0009768F" w:rsidRDefault="00920A89">
            <w:pPr>
              <w:spacing w:before="0" w:after="0" w:line="240" w:lineRule="auto"/>
              <w:jc w:val="center"/>
            </w:pPr>
            <w:bookmarkStart w:id="128" w:name="bookmark=id.2koq656" w:colFirst="0" w:colLast="0"/>
            <w:bookmarkEnd w:id="128"/>
            <w:r w:rsidRPr="0009768F">
              <w:t>11.1</w:t>
            </w:r>
          </w:p>
        </w:tc>
        <w:tc>
          <w:tcPr>
            <w:tcW w:w="7226" w:type="dxa"/>
          </w:tcPr>
          <w:p w14:paraId="08EC1453" w14:textId="77777777" w:rsidR="001121D2" w:rsidRPr="0009768F" w:rsidRDefault="00920A89">
            <w:pPr>
              <w:spacing w:before="0" w:after="0" w:line="240" w:lineRule="auto"/>
            </w:pPr>
            <w:r w:rsidRPr="0009768F">
              <w:t xml:space="preserve">The Contractor shall submit the Program of Work to the Procuring Entity’s Representative within </w:t>
            </w:r>
            <w:r w:rsidR="00DD0160">
              <w:rPr>
                <w:i/>
              </w:rPr>
              <w:t xml:space="preserve">10 calendar </w:t>
            </w:r>
            <w:r w:rsidRPr="0009768F">
              <w:t>days of delivery of the Notice of Award.</w:t>
            </w:r>
          </w:p>
        </w:tc>
      </w:tr>
      <w:tr w:rsidR="001121D2" w:rsidRPr="0009768F" w14:paraId="2822F986" w14:textId="77777777">
        <w:tc>
          <w:tcPr>
            <w:tcW w:w="1774" w:type="dxa"/>
          </w:tcPr>
          <w:p w14:paraId="65B26781" w14:textId="77777777" w:rsidR="001121D2" w:rsidRPr="0009768F" w:rsidRDefault="00920A89">
            <w:pPr>
              <w:spacing w:before="0" w:after="0" w:line="240" w:lineRule="auto"/>
              <w:jc w:val="center"/>
            </w:pPr>
            <w:bookmarkStart w:id="129" w:name="bookmark=id.zu0gcz" w:colFirst="0" w:colLast="0"/>
            <w:bookmarkStart w:id="130" w:name="bookmark=id.1yyy98l" w:colFirst="0" w:colLast="0"/>
            <w:bookmarkStart w:id="131" w:name="bookmark=id.3jtnz0s" w:colFirst="0" w:colLast="0"/>
            <w:bookmarkEnd w:id="129"/>
            <w:bookmarkEnd w:id="130"/>
            <w:bookmarkEnd w:id="131"/>
            <w:r w:rsidRPr="0009768F">
              <w:t>11.2</w:t>
            </w:r>
          </w:p>
        </w:tc>
        <w:tc>
          <w:tcPr>
            <w:tcW w:w="7226" w:type="dxa"/>
          </w:tcPr>
          <w:p w14:paraId="0839B009" w14:textId="77777777" w:rsidR="001121D2" w:rsidRPr="00DD0160" w:rsidRDefault="00920A89">
            <w:pPr>
              <w:spacing w:before="0" w:after="0" w:line="240" w:lineRule="auto"/>
              <w:rPr>
                <w:i/>
                <w:sz w:val="22"/>
                <w:szCs w:val="22"/>
              </w:rPr>
            </w:pPr>
            <w:r w:rsidRPr="00DD0160">
              <w:rPr>
                <w:sz w:val="22"/>
                <w:szCs w:val="22"/>
              </w:rPr>
              <w:t xml:space="preserve">The amount to be withheld for late submission of an updated Program of Work is </w:t>
            </w:r>
            <w:r w:rsidR="00DD0160" w:rsidRPr="00DD0160">
              <w:rPr>
                <w:rFonts w:eastAsia="MS Mincho"/>
                <w:sz w:val="22"/>
                <w:szCs w:val="22"/>
                <w:lang w:eastAsia="ja-JP"/>
              </w:rPr>
              <w:t>35% of the amount of final billing</w:t>
            </w:r>
          </w:p>
        </w:tc>
      </w:tr>
      <w:tr w:rsidR="001121D2" w:rsidRPr="0009768F" w14:paraId="2BECEA9D" w14:textId="77777777">
        <w:tc>
          <w:tcPr>
            <w:tcW w:w="1774" w:type="dxa"/>
          </w:tcPr>
          <w:p w14:paraId="60CB629E" w14:textId="77777777" w:rsidR="001121D2" w:rsidRPr="0009768F" w:rsidRDefault="00920A89">
            <w:pPr>
              <w:spacing w:before="0" w:after="0" w:line="240" w:lineRule="auto"/>
              <w:jc w:val="center"/>
            </w:pPr>
            <w:r w:rsidRPr="0009768F">
              <w:t>13</w:t>
            </w:r>
          </w:p>
        </w:tc>
        <w:tc>
          <w:tcPr>
            <w:tcW w:w="7226" w:type="dxa"/>
          </w:tcPr>
          <w:p w14:paraId="7593388A" w14:textId="77777777" w:rsidR="001121D2" w:rsidRPr="0009768F" w:rsidRDefault="00920A89">
            <w:pPr>
              <w:spacing w:before="0" w:after="0" w:line="240" w:lineRule="auto"/>
            </w:pPr>
            <w:r w:rsidRPr="0009768F">
              <w:t xml:space="preserve">The amount of the advance payment is </w:t>
            </w:r>
            <w:r w:rsidRPr="0009768F">
              <w:rPr>
                <w:i/>
              </w:rPr>
              <w:t>shall not exceed 15% of the total contract price and schedule of payment].</w:t>
            </w:r>
          </w:p>
        </w:tc>
      </w:tr>
      <w:tr w:rsidR="001121D2" w:rsidRPr="0009768F" w14:paraId="499E0A26" w14:textId="77777777">
        <w:tc>
          <w:tcPr>
            <w:tcW w:w="1774" w:type="dxa"/>
          </w:tcPr>
          <w:p w14:paraId="3AF152D7" w14:textId="77777777" w:rsidR="001121D2" w:rsidRPr="0009768F" w:rsidRDefault="00920A89">
            <w:pPr>
              <w:spacing w:before="0" w:after="0" w:line="240" w:lineRule="auto"/>
              <w:jc w:val="center"/>
            </w:pPr>
            <w:bookmarkStart w:id="132" w:name="bookmark=id.4iylrwe" w:colFirst="0" w:colLast="0"/>
            <w:bookmarkStart w:id="133" w:name="bookmark=id.2y3w247" w:colFirst="0" w:colLast="0"/>
            <w:bookmarkEnd w:id="132"/>
            <w:bookmarkEnd w:id="133"/>
            <w:r w:rsidRPr="0009768F">
              <w:t>14</w:t>
            </w:r>
          </w:p>
        </w:tc>
        <w:tc>
          <w:tcPr>
            <w:tcW w:w="7226" w:type="dxa"/>
          </w:tcPr>
          <w:p w14:paraId="5703D8B9" w14:textId="77777777" w:rsidR="001121D2" w:rsidRPr="0009768F" w:rsidRDefault="00920A89">
            <w:pPr>
              <w:spacing w:before="0" w:after="0" w:line="240" w:lineRule="auto"/>
            </w:pPr>
            <w:r w:rsidRPr="0009768F">
              <w:t xml:space="preserve">Materials and equipment delivered on the site but not completely put in place shall be included for payment. </w:t>
            </w:r>
          </w:p>
        </w:tc>
      </w:tr>
      <w:tr w:rsidR="001121D2" w:rsidRPr="0009768F" w14:paraId="3E25DC3D" w14:textId="77777777">
        <w:tc>
          <w:tcPr>
            <w:tcW w:w="1774" w:type="dxa"/>
          </w:tcPr>
          <w:p w14:paraId="4EF81E95" w14:textId="77777777" w:rsidR="001121D2" w:rsidRPr="0009768F" w:rsidRDefault="00920A89">
            <w:pPr>
              <w:spacing w:before="0" w:after="0" w:line="240" w:lineRule="auto"/>
              <w:jc w:val="center"/>
            </w:pPr>
            <w:bookmarkStart w:id="134" w:name="bookmark=id.3bj1y38" w:colFirst="0" w:colLast="0"/>
            <w:bookmarkStart w:id="135" w:name="bookmark=id.3x8tuzt" w:colFirst="0" w:colLast="0"/>
            <w:bookmarkStart w:id="136" w:name="bookmark=id.2ce457m" w:colFirst="0" w:colLast="0"/>
            <w:bookmarkStart w:id="137" w:name="bookmark=id.1d96cc0" w:colFirst="0" w:colLast="0"/>
            <w:bookmarkStart w:id="138" w:name="bookmark=id.rjefff" w:colFirst="0" w:colLast="0"/>
            <w:bookmarkEnd w:id="134"/>
            <w:bookmarkEnd w:id="135"/>
            <w:bookmarkEnd w:id="136"/>
            <w:bookmarkEnd w:id="137"/>
            <w:bookmarkEnd w:id="138"/>
            <w:r w:rsidRPr="0009768F">
              <w:t>15.1</w:t>
            </w:r>
          </w:p>
        </w:tc>
        <w:tc>
          <w:tcPr>
            <w:tcW w:w="7226" w:type="dxa"/>
          </w:tcPr>
          <w:p w14:paraId="1FBA1E9C" w14:textId="77777777" w:rsidR="001121D2" w:rsidRPr="0009768F" w:rsidRDefault="00920A89">
            <w:pPr>
              <w:spacing w:before="0" w:after="0" w:line="240" w:lineRule="auto"/>
              <w:ind w:right="-72"/>
            </w:pPr>
            <w:r w:rsidRPr="0009768F">
              <w:t xml:space="preserve">The date by which operating and maintenance manuals are required is </w:t>
            </w:r>
            <w:r w:rsidRPr="0009768F">
              <w:rPr>
                <w:i/>
              </w:rPr>
              <w:t>[date]</w:t>
            </w:r>
            <w:r w:rsidRPr="0009768F">
              <w:t>.</w:t>
            </w:r>
          </w:p>
          <w:p w14:paraId="42351067" w14:textId="77777777" w:rsidR="001121D2" w:rsidRPr="0009768F" w:rsidRDefault="001121D2">
            <w:pPr>
              <w:spacing w:before="0" w:after="0" w:line="240" w:lineRule="auto"/>
              <w:ind w:right="-72"/>
            </w:pPr>
          </w:p>
          <w:p w14:paraId="08C30F12" w14:textId="77777777" w:rsidR="001121D2" w:rsidRPr="0009768F" w:rsidRDefault="00920A89">
            <w:pPr>
              <w:spacing w:before="0" w:after="0" w:line="240" w:lineRule="auto"/>
            </w:pPr>
            <w:r w:rsidRPr="0009768F">
              <w:t xml:space="preserve">The date by which “as built” drawings are required is </w:t>
            </w:r>
            <w:r w:rsidRPr="0009768F">
              <w:rPr>
                <w:i/>
              </w:rPr>
              <w:t>[date]</w:t>
            </w:r>
            <w:r w:rsidRPr="0009768F">
              <w:t>.</w:t>
            </w:r>
          </w:p>
        </w:tc>
      </w:tr>
      <w:tr w:rsidR="001121D2" w:rsidRPr="0009768F" w14:paraId="3A931166" w14:textId="77777777">
        <w:tc>
          <w:tcPr>
            <w:tcW w:w="1774" w:type="dxa"/>
          </w:tcPr>
          <w:p w14:paraId="4D7EDA90" w14:textId="77777777" w:rsidR="001121D2" w:rsidRPr="0009768F" w:rsidRDefault="00920A89">
            <w:pPr>
              <w:spacing w:before="0" w:after="0" w:line="240" w:lineRule="auto"/>
              <w:jc w:val="center"/>
            </w:pPr>
            <w:bookmarkStart w:id="139" w:name="bookmark=id.1qoc8b1" w:colFirst="0" w:colLast="0"/>
            <w:bookmarkEnd w:id="139"/>
            <w:r w:rsidRPr="0009768F">
              <w:t>15.2</w:t>
            </w:r>
          </w:p>
        </w:tc>
        <w:tc>
          <w:tcPr>
            <w:tcW w:w="7226" w:type="dxa"/>
          </w:tcPr>
          <w:p w14:paraId="1693AE51" w14:textId="77777777" w:rsidR="001121D2" w:rsidRPr="0009768F" w:rsidRDefault="00920A89">
            <w:pPr>
              <w:spacing w:before="0" w:after="0" w:line="240" w:lineRule="auto"/>
            </w:pPr>
            <w:r w:rsidRPr="0009768F">
              <w:t xml:space="preserve">The amount to be withheld for failing to produce “as built” drawings and/or operating and maintenance manuals by the date required is </w:t>
            </w:r>
            <w:r w:rsidRPr="0009768F">
              <w:rPr>
                <w:i/>
              </w:rPr>
              <w:t>[amount in local currency]</w:t>
            </w:r>
            <w:r w:rsidRPr="0009768F">
              <w:t>.</w:t>
            </w:r>
          </w:p>
        </w:tc>
      </w:tr>
    </w:tbl>
    <w:p w14:paraId="370F43D5" w14:textId="77777777" w:rsidR="001121D2" w:rsidRPr="0009768F" w:rsidRDefault="001121D2">
      <w:pPr>
        <w:spacing w:before="0" w:after="0" w:line="240" w:lineRule="auto"/>
      </w:pPr>
    </w:p>
    <w:p w14:paraId="5FAA0AAF" w14:textId="77777777" w:rsidR="001121D2" w:rsidRPr="0009768F" w:rsidRDefault="001121D2">
      <w:pPr>
        <w:spacing w:before="0" w:after="0" w:line="240" w:lineRule="auto"/>
      </w:pPr>
    </w:p>
    <w:p w14:paraId="1968C048" w14:textId="77777777" w:rsidR="001121D2" w:rsidRPr="0009768F" w:rsidRDefault="001121D2">
      <w:pPr>
        <w:spacing w:before="0" w:after="0" w:line="240" w:lineRule="auto"/>
      </w:pPr>
    </w:p>
    <w:p w14:paraId="62A5426D" w14:textId="77777777" w:rsidR="001121D2" w:rsidRPr="0009768F" w:rsidRDefault="001121D2">
      <w:pPr>
        <w:spacing w:before="0" w:after="0" w:line="240" w:lineRule="auto"/>
      </w:pPr>
    </w:p>
    <w:p w14:paraId="78F2393E" w14:textId="77777777" w:rsidR="001121D2" w:rsidRPr="0009768F" w:rsidRDefault="001121D2">
      <w:pPr>
        <w:spacing w:before="0" w:after="0" w:line="240" w:lineRule="auto"/>
      </w:pPr>
    </w:p>
    <w:p w14:paraId="7F8B0411" w14:textId="77777777" w:rsidR="001121D2" w:rsidRPr="0009768F" w:rsidRDefault="001121D2">
      <w:pPr>
        <w:spacing w:before="0" w:after="0" w:line="240" w:lineRule="auto"/>
      </w:pPr>
    </w:p>
    <w:p w14:paraId="13280CD2" w14:textId="77777777" w:rsidR="001121D2" w:rsidRPr="0009768F" w:rsidRDefault="001121D2">
      <w:pPr>
        <w:spacing w:before="0" w:after="0" w:line="240" w:lineRule="auto"/>
      </w:pPr>
    </w:p>
    <w:p w14:paraId="02808585" w14:textId="77777777" w:rsidR="001121D2" w:rsidRPr="0009768F" w:rsidRDefault="001121D2">
      <w:pPr>
        <w:spacing w:before="0" w:after="0" w:line="240" w:lineRule="auto"/>
      </w:pPr>
    </w:p>
    <w:p w14:paraId="178EFFC2" w14:textId="77777777" w:rsidR="001121D2" w:rsidRPr="0009768F" w:rsidRDefault="001121D2">
      <w:pPr>
        <w:spacing w:before="0" w:after="0" w:line="240" w:lineRule="auto"/>
      </w:pPr>
    </w:p>
    <w:p w14:paraId="63F6710C" w14:textId="77777777" w:rsidR="00C063DC" w:rsidRDefault="00920A89" w:rsidP="00C063DC">
      <w:pPr>
        <w:pStyle w:val="Heading1"/>
      </w:pPr>
      <w:bookmarkStart w:id="140" w:name="_Toc46930063"/>
      <w:r w:rsidRPr="0009768F">
        <w:t>Section VI. Specifications</w:t>
      </w:r>
      <w:bookmarkEnd w:id="140"/>
    </w:p>
    <w:p w14:paraId="005BB35A" w14:textId="77777777" w:rsidR="00C063DC" w:rsidRPr="00C063DC" w:rsidRDefault="00C063DC" w:rsidP="00C063DC">
      <w:pPr>
        <w:rPr>
          <w:lang w:val="x-none" w:eastAsia="x-none"/>
        </w:rPr>
      </w:pPr>
    </w:p>
    <w:tbl>
      <w:tblPr>
        <w:tblStyle w:val="af0"/>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tblGrid>
      <w:tr w:rsidR="001121D2" w:rsidRPr="0009768F" w14:paraId="1B408EFC" w14:textId="77777777">
        <w:trPr>
          <w:jc w:val="center"/>
        </w:trPr>
        <w:tc>
          <w:tcPr>
            <w:tcW w:w="9000" w:type="dxa"/>
          </w:tcPr>
          <w:p w14:paraId="58FC3CF0" w14:textId="77777777" w:rsidR="001121D2" w:rsidRPr="0009768F" w:rsidRDefault="001121D2" w:rsidP="00C063DC">
            <w:pPr>
              <w:spacing w:before="0" w:after="0" w:line="240" w:lineRule="auto"/>
              <w:rPr>
                <w:b/>
              </w:rPr>
            </w:pPr>
          </w:p>
          <w:p w14:paraId="5FBABAB3" w14:textId="77777777" w:rsidR="001121D2" w:rsidRPr="0009768F" w:rsidRDefault="00920A89" w:rsidP="00C063DC">
            <w:pPr>
              <w:spacing w:before="0" w:after="0" w:line="240" w:lineRule="auto"/>
              <w:rPr>
                <w:b/>
                <w:sz w:val="32"/>
                <w:szCs w:val="32"/>
              </w:rPr>
            </w:pPr>
            <w:r w:rsidRPr="0009768F">
              <w:rPr>
                <w:b/>
                <w:sz w:val="32"/>
                <w:szCs w:val="32"/>
              </w:rPr>
              <w:t>Notes on Specifications</w:t>
            </w:r>
          </w:p>
          <w:p w14:paraId="19994264" w14:textId="77777777" w:rsidR="001121D2" w:rsidRPr="0009768F" w:rsidRDefault="001121D2" w:rsidP="00C063DC">
            <w:pPr>
              <w:spacing w:before="0" w:after="0" w:line="240" w:lineRule="auto"/>
            </w:pPr>
          </w:p>
          <w:p w14:paraId="2794B63E" w14:textId="77777777" w:rsidR="001121D2" w:rsidRPr="0009768F" w:rsidRDefault="00920A89" w:rsidP="00C063DC">
            <w:pPr>
              <w:spacing w:before="0" w:after="0" w:line="240" w:lineRule="auto"/>
            </w:pPr>
            <w:r w:rsidRPr="0009768F">
              <w:t>A set of precise and clear specifications is a prerequisite for Bidders to respond realistically and competitively to the requirements of the Procuring Entity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14:paraId="0F20400B" w14:textId="77777777" w:rsidR="001121D2" w:rsidRPr="0009768F" w:rsidRDefault="001121D2" w:rsidP="00C063DC">
            <w:pPr>
              <w:spacing w:before="0" w:after="0" w:line="240" w:lineRule="auto"/>
            </w:pPr>
          </w:p>
          <w:p w14:paraId="63459F77" w14:textId="77777777" w:rsidR="001121D2" w:rsidRPr="0009768F" w:rsidRDefault="00920A89" w:rsidP="00C063DC">
            <w:pPr>
              <w:spacing w:before="0" w:after="0" w:line="240" w:lineRule="auto"/>
            </w:pPr>
            <w:r w:rsidRPr="0009768F">
              <w:t>Samples of specifications from previous similar projects are useful in this respect.  The use of metric units is mandatory.  Most specifications are normally written specially by the Procuring Entity or its representative to suit the Works at hand.  There is no standard set of Specifications for universal application in all sectors in all regions, but there are established principles and practices, which are reflected in these PBDs.</w:t>
            </w:r>
          </w:p>
          <w:p w14:paraId="01037E49" w14:textId="77777777" w:rsidR="001121D2" w:rsidRPr="0009768F" w:rsidRDefault="001121D2" w:rsidP="00C063DC">
            <w:pPr>
              <w:spacing w:before="0" w:after="0" w:line="240" w:lineRule="auto"/>
            </w:pPr>
          </w:p>
          <w:p w14:paraId="7E107921" w14:textId="77777777" w:rsidR="001121D2" w:rsidRPr="0009768F" w:rsidRDefault="00920A89" w:rsidP="00C063DC">
            <w:pPr>
              <w:spacing w:before="0" w:after="0" w:line="240" w:lineRule="auto"/>
            </w:pPr>
            <w:r w:rsidRPr="0009768F">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addenda should then adapt the General Specifications to the particular Works.</w:t>
            </w:r>
          </w:p>
          <w:p w14:paraId="5903D32F" w14:textId="77777777" w:rsidR="001121D2" w:rsidRPr="0009768F" w:rsidRDefault="001121D2" w:rsidP="00C063DC">
            <w:pPr>
              <w:spacing w:before="0" w:after="0" w:line="240" w:lineRule="auto"/>
            </w:pPr>
          </w:p>
          <w:p w14:paraId="02C9A28C" w14:textId="77777777" w:rsidR="001121D2" w:rsidRPr="0009768F" w:rsidRDefault="00920A89" w:rsidP="00C063DC">
            <w:pPr>
              <w:spacing w:before="0" w:after="0" w:line="240" w:lineRule="auto"/>
            </w:pPr>
            <w:r w:rsidRPr="0009768F">
              <w:t>Care must be taken in drafting specifications to ensure that they are not restrictive.  In the specification of standards for goods, materials, and workmanship, recognized international standards should be used as much as possible.  Where other particular standards are used, whether national standards or other standards, the specifications should state that goods, materials, and workmanship that meet other authoritative standards, and which ensure substantially equal or higher quality than the standards mentioned, will also be acceptable.  The following clause may be inserted in the SCC.</w:t>
            </w:r>
          </w:p>
          <w:p w14:paraId="0C6D7AA0" w14:textId="77777777" w:rsidR="001121D2" w:rsidRDefault="001121D2" w:rsidP="00C063DC">
            <w:pPr>
              <w:spacing w:before="0" w:after="0" w:line="240" w:lineRule="auto"/>
            </w:pPr>
          </w:p>
          <w:p w14:paraId="5F061495" w14:textId="77777777" w:rsidR="0091671A" w:rsidRDefault="0091671A" w:rsidP="00C063DC">
            <w:pPr>
              <w:spacing w:before="0" w:after="0" w:line="240" w:lineRule="auto"/>
            </w:pPr>
          </w:p>
          <w:p w14:paraId="07507B67" w14:textId="77777777" w:rsidR="0091671A" w:rsidRDefault="0091671A" w:rsidP="00C063DC">
            <w:pPr>
              <w:spacing w:before="0" w:after="0" w:line="240" w:lineRule="auto"/>
            </w:pPr>
          </w:p>
          <w:p w14:paraId="359ADC76" w14:textId="77777777" w:rsidR="0091671A" w:rsidRDefault="0091671A" w:rsidP="00C063DC">
            <w:pPr>
              <w:spacing w:before="0" w:after="0" w:line="240" w:lineRule="auto"/>
            </w:pPr>
          </w:p>
          <w:p w14:paraId="11085DA2" w14:textId="77777777" w:rsidR="0091671A" w:rsidRDefault="0091671A" w:rsidP="00C063DC">
            <w:pPr>
              <w:spacing w:before="0" w:after="0" w:line="240" w:lineRule="auto"/>
            </w:pPr>
          </w:p>
          <w:p w14:paraId="08FCBD43" w14:textId="77777777" w:rsidR="0091671A" w:rsidRDefault="0091671A" w:rsidP="00C063DC">
            <w:pPr>
              <w:spacing w:before="0" w:after="0" w:line="240" w:lineRule="auto"/>
            </w:pPr>
          </w:p>
          <w:p w14:paraId="62F569A9" w14:textId="77777777" w:rsidR="0091671A" w:rsidRDefault="0091671A" w:rsidP="00C063DC">
            <w:pPr>
              <w:spacing w:before="0" w:after="0" w:line="240" w:lineRule="auto"/>
            </w:pPr>
          </w:p>
          <w:p w14:paraId="7BE36CAE" w14:textId="77777777" w:rsidR="0091671A" w:rsidRPr="0009768F" w:rsidRDefault="0091671A" w:rsidP="00C063DC">
            <w:pPr>
              <w:spacing w:before="0" w:after="0" w:line="240" w:lineRule="auto"/>
            </w:pPr>
          </w:p>
          <w:p w14:paraId="5ECD4BD1" w14:textId="77777777" w:rsidR="001121D2" w:rsidRPr="0009768F" w:rsidRDefault="00920A89" w:rsidP="00C063DC">
            <w:pPr>
              <w:spacing w:before="0" w:after="0" w:line="240" w:lineRule="auto"/>
              <w:rPr>
                <w:b/>
              </w:rPr>
            </w:pPr>
            <w:r w:rsidRPr="0009768F">
              <w:rPr>
                <w:b/>
              </w:rPr>
              <w:t>Sample Clause:  Equivalency of Standards and Codes</w:t>
            </w:r>
          </w:p>
          <w:p w14:paraId="04E26D77" w14:textId="77777777" w:rsidR="001121D2" w:rsidRPr="0009768F" w:rsidRDefault="001121D2" w:rsidP="00C063DC">
            <w:pPr>
              <w:spacing w:before="0" w:after="0" w:line="240" w:lineRule="auto"/>
              <w:rPr>
                <w:b/>
              </w:rPr>
            </w:pPr>
          </w:p>
          <w:p w14:paraId="7D8E2E37" w14:textId="77777777" w:rsidR="001121D2" w:rsidRPr="0009768F" w:rsidRDefault="00920A89" w:rsidP="00C063DC">
            <w:pPr>
              <w:spacing w:before="0" w:after="0" w:line="240" w:lineRule="auto"/>
            </w:pPr>
            <w:r w:rsidRPr="0009768F">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will be accepted subject to the Procuring Entity’s Representative’s prior review and written consent.  Differences between the standards specified and the proposed alternative standards shall be fully described in writing by the Contractor and submitted to the Procuring Entity’s Representative at least twenty-eight (28) days prior to the date when the Contractor desires the Procuring Entity’s Representative’s consent.  In the event the Procuring Entity’s Representative determines that such proposed deviations do not ensure substantially equal or higher quality, the Contractor shall comply with the standards specified in the documents.</w:t>
            </w:r>
          </w:p>
          <w:p w14:paraId="528FF8D4" w14:textId="77777777" w:rsidR="001121D2" w:rsidRPr="0009768F" w:rsidRDefault="001121D2" w:rsidP="00C063DC">
            <w:pPr>
              <w:spacing w:before="0" w:after="0" w:line="240" w:lineRule="auto"/>
            </w:pPr>
          </w:p>
          <w:p w14:paraId="7849B8CD" w14:textId="77777777" w:rsidR="001121D2" w:rsidRPr="0009768F" w:rsidRDefault="00920A89" w:rsidP="00C063DC">
            <w:pPr>
              <w:spacing w:before="0" w:after="0" w:line="240" w:lineRule="auto"/>
            </w:pPr>
            <w:r w:rsidRPr="0009768F">
              <w:t>These notes are intended only as information for the Procuring Entity or the person drafting the Bidding Documents.  They should not be included in the final Bidding Documents.</w:t>
            </w:r>
          </w:p>
          <w:p w14:paraId="3F437DDE" w14:textId="77777777" w:rsidR="001121D2" w:rsidRPr="0009768F" w:rsidRDefault="001121D2" w:rsidP="00C063DC">
            <w:pPr>
              <w:spacing w:before="0" w:after="0" w:line="240" w:lineRule="auto"/>
            </w:pPr>
          </w:p>
        </w:tc>
      </w:tr>
    </w:tbl>
    <w:p w14:paraId="16BA0B27" w14:textId="77777777" w:rsidR="001121D2" w:rsidRPr="0009768F" w:rsidRDefault="001121D2">
      <w:pPr>
        <w:spacing w:before="0" w:after="0" w:line="240" w:lineRule="auto"/>
      </w:pPr>
    </w:p>
    <w:p w14:paraId="7A4A9415" w14:textId="77777777" w:rsidR="001121D2" w:rsidRPr="0009768F" w:rsidRDefault="001121D2">
      <w:pPr>
        <w:spacing w:before="0" w:after="0" w:line="240" w:lineRule="auto"/>
      </w:pPr>
    </w:p>
    <w:p w14:paraId="1A1FDD52" w14:textId="77777777" w:rsidR="001121D2" w:rsidRPr="0009768F" w:rsidRDefault="001121D2">
      <w:pPr>
        <w:spacing w:before="0" w:after="0" w:line="240" w:lineRule="auto"/>
      </w:pPr>
    </w:p>
    <w:p w14:paraId="537A57A6" w14:textId="77777777" w:rsidR="001121D2" w:rsidRPr="0009768F" w:rsidRDefault="001121D2">
      <w:pPr>
        <w:spacing w:before="0" w:after="0" w:line="240" w:lineRule="auto"/>
        <w:sectPr w:rsidR="001121D2" w:rsidRPr="0009768F" w:rsidSect="00FA4579">
          <w:headerReference w:type="even" r:id="rId48"/>
          <w:headerReference w:type="default" r:id="rId49"/>
          <w:footerReference w:type="default" r:id="rId50"/>
          <w:headerReference w:type="first" r:id="rId51"/>
          <w:pgSz w:w="11909" w:h="16834"/>
          <w:pgMar w:top="720" w:right="1440" w:bottom="720" w:left="1440" w:header="720" w:footer="720" w:gutter="0"/>
          <w:cols w:space="720" w:equalWidth="0">
            <w:col w:w="9029"/>
          </w:cols>
        </w:sectPr>
      </w:pPr>
    </w:p>
    <w:p w14:paraId="17815260" w14:textId="77777777" w:rsidR="001121D2" w:rsidRPr="0009768F" w:rsidRDefault="00920A89">
      <w:pPr>
        <w:pStyle w:val="Heading1"/>
      </w:pPr>
      <w:bookmarkStart w:id="141" w:name="_Toc46930064"/>
      <w:r w:rsidRPr="0009768F">
        <w:lastRenderedPageBreak/>
        <w:t>Section VII. Drawings</w:t>
      </w:r>
      <w:bookmarkEnd w:id="141"/>
    </w:p>
    <w:p w14:paraId="5741E2E6" w14:textId="77777777" w:rsidR="001121D2" w:rsidRPr="0009768F" w:rsidRDefault="001121D2">
      <w:pPr>
        <w:spacing w:before="0" w:after="0" w:line="240" w:lineRule="auto"/>
      </w:pPr>
    </w:p>
    <w:p w14:paraId="15AA69F9" w14:textId="77777777" w:rsidR="001121D2" w:rsidRPr="0009768F" w:rsidRDefault="00920A89">
      <w:pPr>
        <w:spacing w:before="0" w:after="0" w:line="240" w:lineRule="auto"/>
        <w:rPr>
          <w:i/>
        </w:rPr>
      </w:pPr>
      <w:r w:rsidRPr="0009768F">
        <w:rPr>
          <w:i/>
        </w:rPr>
        <w:t>[Insert here a list of Drawings.  The actual Drawings, including site plans, should be attached to this section, or annexed in a separate folder.]</w:t>
      </w:r>
    </w:p>
    <w:p w14:paraId="45B035D2" w14:textId="77777777" w:rsidR="001121D2" w:rsidRPr="0009768F" w:rsidRDefault="001121D2">
      <w:pPr>
        <w:spacing w:before="0" w:after="0" w:line="240" w:lineRule="auto"/>
        <w:rPr>
          <w:i/>
        </w:rPr>
      </w:pPr>
    </w:p>
    <w:p w14:paraId="140D9441" w14:textId="77777777" w:rsidR="001121D2" w:rsidRPr="0009768F" w:rsidRDefault="001121D2">
      <w:pPr>
        <w:spacing w:before="0" w:after="0" w:line="240" w:lineRule="auto"/>
        <w:rPr>
          <w:b/>
          <w:i/>
        </w:rPr>
      </w:pPr>
    </w:p>
    <w:p w14:paraId="67FD48B8" w14:textId="77777777" w:rsidR="001121D2" w:rsidRPr="0009768F" w:rsidRDefault="001121D2">
      <w:pPr>
        <w:spacing w:before="0" w:after="0" w:line="240" w:lineRule="auto"/>
        <w:rPr>
          <w:b/>
          <w:i/>
        </w:rPr>
      </w:pPr>
    </w:p>
    <w:p w14:paraId="7ADBA324" w14:textId="77777777" w:rsidR="001121D2" w:rsidRPr="0009768F" w:rsidRDefault="001121D2">
      <w:pPr>
        <w:spacing w:before="0" w:after="0" w:line="240" w:lineRule="auto"/>
      </w:pPr>
    </w:p>
    <w:p w14:paraId="570E9649" w14:textId="77777777" w:rsidR="001121D2" w:rsidRPr="0009768F" w:rsidRDefault="001121D2">
      <w:pPr>
        <w:spacing w:before="0" w:after="0" w:line="240" w:lineRule="auto"/>
      </w:pPr>
    </w:p>
    <w:p w14:paraId="65A8523F" w14:textId="77777777" w:rsidR="001121D2" w:rsidRPr="0009768F" w:rsidRDefault="001121D2">
      <w:pPr>
        <w:spacing w:before="0" w:after="0" w:line="240" w:lineRule="auto"/>
        <w:sectPr w:rsidR="001121D2" w:rsidRPr="0009768F" w:rsidSect="00F60ED6">
          <w:headerReference w:type="even" r:id="rId52"/>
          <w:headerReference w:type="default" r:id="rId53"/>
          <w:footerReference w:type="default" r:id="rId54"/>
          <w:headerReference w:type="first" r:id="rId55"/>
          <w:pgSz w:w="11909" w:h="16834"/>
          <w:pgMar w:top="720" w:right="1440" w:bottom="720" w:left="1440" w:header="720" w:footer="381" w:gutter="0"/>
          <w:cols w:space="720" w:equalWidth="0">
            <w:col w:w="9029"/>
          </w:cols>
        </w:sectPr>
      </w:pPr>
    </w:p>
    <w:p w14:paraId="05683207" w14:textId="77777777" w:rsidR="001121D2" w:rsidRPr="0009768F" w:rsidRDefault="00920A89">
      <w:pPr>
        <w:pStyle w:val="Heading1"/>
      </w:pPr>
      <w:bookmarkStart w:id="142" w:name="_Toc46930065"/>
      <w:r w:rsidRPr="0009768F">
        <w:lastRenderedPageBreak/>
        <w:t>Section VIII. Bill of Quantities</w:t>
      </w:r>
      <w:bookmarkEnd w:id="142"/>
    </w:p>
    <w:p w14:paraId="0953E2AE" w14:textId="77777777" w:rsidR="001121D2" w:rsidRPr="0009768F" w:rsidRDefault="001121D2">
      <w:pPr>
        <w:spacing w:before="0" w:after="0" w:line="240" w:lineRule="auto"/>
      </w:pPr>
    </w:p>
    <w:tbl>
      <w:tblPr>
        <w:tblStyle w:val="af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9"/>
      </w:tblGrid>
      <w:tr w:rsidR="001121D2" w:rsidRPr="0009768F" w14:paraId="46E50E42" w14:textId="77777777" w:rsidTr="00C063DC">
        <w:trPr>
          <w:jc w:val="center"/>
        </w:trPr>
        <w:tc>
          <w:tcPr>
            <w:tcW w:w="5000" w:type="pct"/>
          </w:tcPr>
          <w:p w14:paraId="722BE029" w14:textId="77777777" w:rsidR="001121D2" w:rsidRPr="0009768F" w:rsidRDefault="001121D2">
            <w:pPr>
              <w:spacing w:before="0" w:after="0" w:line="240" w:lineRule="auto"/>
              <w:rPr>
                <w:b/>
              </w:rPr>
            </w:pPr>
          </w:p>
          <w:p w14:paraId="18437284" w14:textId="77777777" w:rsidR="001121D2" w:rsidRPr="0009768F" w:rsidRDefault="00920A89">
            <w:pPr>
              <w:spacing w:before="0" w:after="0" w:line="240" w:lineRule="auto"/>
              <w:rPr>
                <w:b/>
                <w:sz w:val="32"/>
                <w:szCs w:val="32"/>
              </w:rPr>
            </w:pPr>
            <w:r w:rsidRPr="0009768F">
              <w:rPr>
                <w:b/>
                <w:sz w:val="32"/>
                <w:szCs w:val="32"/>
              </w:rPr>
              <w:t>Notes on the Bill of Quantities</w:t>
            </w:r>
          </w:p>
          <w:p w14:paraId="6E8D01E6" w14:textId="77777777" w:rsidR="001121D2" w:rsidRPr="0009768F" w:rsidRDefault="001121D2">
            <w:pPr>
              <w:spacing w:before="0" w:after="0" w:line="240" w:lineRule="auto"/>
              <w:rPr>
                <w:b/>
              </w:rPr>
            </w:pPr>
          </w:p>
          <w:p w14:paraId="328ECD7D" w14:textId="77777777" w:rsidR="001121D2" w:rsidRPr="0009768F" w:rsidRDefault="00920A89">
            <w:pPr>
              <w:spacing w:before="0" w:after="0" w:line="240" w:lineRule="auto"/>
              <w:rPr>
                <w:b/>
              </w:rPr>
            </w:pPr>
            <w:r w:rsidRPr="0009768F">
              <w:rPr>
                <w:b/>
              </w:rPr>
              <w:t>Objectives</w:t>
            </w:r>
          </w:p>
          <w:p w14:paraId="2B6E14D8" w14:textId="77777777" w:rsidR="001121D2" w:rsidRPr="0009768F" w:rsidRDefault="001121D2">
            <w:pPr>
              <w:spacing w:before="0" w:after="0" w:line="240" w:lineRule="auto"/>
            </w:pPr>
          </w:p>
          <w:p w14:paraId="3922738B" w14:textId="77777777" w:rsidR="001121D2" w:rsidRPr="0009768F" w:rsidRDefault="00920A89">
            <w:pPr>
              <w:spacing w:before="0" w:after="0" w:line="240" w:lineRule="auto"/>
            </w:pPr>
            <w:r w:rsidRPr="0009768F">
              <w:t>The objectives of the Bill of Quantities are:</w:t>
            </w:r>
          </w:p>
          <w:p w14:paraId="79B76380" w14:textId="77777777" w:rsidR="001121D2" w:rsidRPr="0009768F" w:rsidRDefault="001121D2">
            <w:pPr>
              <w:spacing w:before="0" w:after="0" w:line="240" w:lineRule="auto"/>
            </w:pPr>
          </w:p>
          <w:p w14:paraId="0B7114B2" w14:textId="77777777" w:rsidR="001121D2" w:rsidRPr="0009768F" w:rsidRDefault="00920A89">
            <w:pPr>
              <w:numPr>
                <w:ilvl w:val="3"/>
                <w:numId w:val="21"/>
              </w:numPr>
              <w:spacing w:before="0" w:after="0" w:line="240" w:lineRule="auto"/>
              <w:ind w:left="731" w:hanging="425"/>
            </w:pPr>
            <w:r w:rsidRPr="0009768F">
              <w:t>to provide sufficient information on the quantities of Works to be performed to enable Bids to be prepared efficiently and accurately; and</w:t>
            </w:r>
          </w:p>
          <w:p w14:paraId="0C33B96C" w14:textId="77777777" w:rsidR="001121D2" w:rsidRPr="0009768F" w:rsidRDefault="001121D2">
            <w:pPr>
              <w:spacing w:before="0" w:after="0" w:line="240" w:lineRule="auto"/>
              <w:ind w:left="731"/>
            </w:pPr>
          </w:p>
          <w:p w14:paraId="375D2606" w14:textId="77777777" w:rsidR="001121D2" w:rsidRPr="0009768F" w:rsidRDefault="00920A89">
            <w:pPr>
              <w:numPr>
                <w:ilvl w:val="3"/>
                <w:numId w:val="21"/>
              </w:numPr>
              <w:spacing w:before="0" w:after="0" w:line="240" w:lineRule="auto"/>
              <w:ind w:left="731" w:hanging="425"/>
            </w:pPr>
            <w:r w:rsidRPr="0009768F">
              <w:t>when a Contract has been entered into, to provide a priced Bill of Quantities for use in the periodic valuation of Works executed.</w:t>
            </w:r>
          </w:p>
          <w:p w14:paraId="0B887A17" w14:textId="77777777" w:rsidR="001121D2" w:rsidRPr="0009768F" w:rsidRDefault="001121D2">
            <w:pPr>
              <w:spacing w:before="0" w:after="0" w:line="240" w:lineRule="auto"/>
            </w:pPr>
          </w:p>
          <w:p w14:paraId="0DC089E4" w14:textId="77777777" w:rsidR="001121D2" w:rsidRPr="0009768F" w:rsidRDefault="00920A89">
            <w:pPr>
              <w:spacing w:before="0" w:after="0" w:line="240" w:lineRule="auto"/>
            </w:pPr>
            <w:r w:rsidRPr="0009768F">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2E76B8E2" w14:textId="77777777" w:rsidR="001121D2" w:rsidRPr="0009768F" w:rsidRDefault="001121D2">
            <w:pPr>
              <w:spacing w:before="0" w:after="0" w:line="240" w:lineRule="auto"/>
            </w:pPr>
          </w:p>
          <w:p w14:paraId="1B9F93C4" w14:textId="77777777" w:rsidR="001121D2" w:rsidRPr="0009768F" w:rsidRDefault="00920A89">
            <w:pPr>
              <w:spacing w:before="0" w:after="0" w:line="240" w:lineRule="auto"/>
              <w:rPr>
                <w:b/>
              </w:rPr>
            </w:pPr>
            <w:r w:rsidRPr="0009768F">
              <w:rPr>
                <w:b/>
              </w:rPr>
              <w:t>Daywork Schedule</w:t>
            </w:r>
          </w:p>
          <w:p w14:paraId="53F47BA0" w14:textId="77777777" w:rsidR="001121D2" w:rsidRPr="0009768F" w:rsidRDefault="001121D2">
            <w:pPr>
              <w:spacing w:before="0" w:after="0" w:line="240" w:lineRule="auto"/>
            </w:pPr>
          </w:p>
          <w:p w14:paraId="65379685" w14:textId="77777777" w:rsidR="001121D2" w:rsidRPr="0009768F" w:rsidRDefault="00920A89">
            <w:pPr>
              <w:spacing w:before="0" w:after="0" w:line="240" w:lineRule="auto"/>
            </w:pPr>
            <w:r w:rsidRPr="0009768F">
              <w:t>A Daywork Schedule should be included only if the probability of unforeseen work, outside the items included in the Bill of Quantities, is high.  To facilitate checking by the Entity of the realism of rates quoted by the Bidders, the Daywork Schedule should normally comprise the following:</w:t>
            </w:r>
          </w:p>
          <w:p w14:paraId="20964DA7" w14:textId="77777777" w:rsidR="001121D2" w:rsidRPr="0009768F" w:rsidRDefault="001121D2">
            <w:pPr>
              <w:spacing w:before="0" w:after="0" w:line="240" w:lineRule="auto"/>
            </w:pPr>
          </w:p>
          <w:p w14:paraId="412DB145" w14:textId="77777777" w:rsidR="001121D2" w:rsidRPr="0009768F" w:rsidRDefault="00920A89">
            <w:pPr>
              <w:numPr>
                <w:ilvl w:val="0"/>
                <w:numId w:val="15"/>
              </w:numPr>
              <w:spacing w:before="0" w:after="0" w:line="240" w:lineRule="auto"/>
              <w:ind w:left="731" w:hanging="425"/>
            </w:pPr>
            <w:r w:rsidRPr="0009768F">
              <w:t>A list of the various classes of labor, materials, and Constructional Plant for which basic daywork rates or prices are to be inserted by the Bidder, together with a statement of the conditions under which the Contractor will be paid for work executed on a daywork basis.</w:t>
            </w:r>
          </w:p>
          <w:p w14:paraId="10F68759" w14:textId="77777777" w:rsidR="001121D2" w:rsidRPr="0009768F" w:rsidRDefault="001121D2">
            <w:pPr>
              <w:spacing w:before="0" w:after="0" w:line="240" w:lineRule="auto"/>
              <w:ind w:left="731"/>
            </w:pPr>
          </w:p>
          <w:p w14:paraId="5CB32EA8" w14:textId="77777777" w:rsidR="001121D2" w:rsidRPr="0009768F" w:rsidRDefault="00920A89">
            <w:pPr>
              <w:numPr>
                <w:ilvl w:val="0"/>
                <w:numId w:val="15"/>
              </w:numPr>
              <w:spacing w:before="0" w:after="0" w:line="240" w:lineRule="auto"/>
              <w:ind w:left="731" w:hanging="425"/>
            </w:pPr>
            <w:r w:rsidRPr="0009768F">
              <w:t>Nominal quantities for each item of Daywork, to be priced by each Bidder at Daywork rates as Bid.  The rate to be entered by the Bidder against each basic Daywork item should include the Contractor’s profit, overheads, supervision, and other charges.</w:t>
            </w:r>
          </w:p>
          <w:p w14:paraId="6111CE40" w14:textId="77777777" w:rsidR="001121D2" w:rsidRPr="0009768F" w:rsidRDefault="001121D2">
            <w:pPr>
              <w:spacing w:before="0" w:after="0" w:line="240" w:lineRule="auto"/>
            </w:pPr>
          </w:p>
          <w:p w14:paraId="03226AAF" w14:textId="77777777" w:rsidR="001121D2" w:rsidRPr="0009768F" w:rsidRDefault="00920A89">
            <w:pPr>
              <w:spacing w:before="0" w:after="0" w:line="240" w:lineRule="auto"/>
              <w:rPr>
                <w:b/>
              </w:rPr>
            </w:pPr>
            <w:r w:rsidRPr="0009768F">
              <w:rPr>
                <w:b/>
              </w:rPr>
              <w:t xml:space="preserve">Provisional Sums </w:t>
            </w:r>
          </w:p>
          <w:p w14:paraId="5A637199" w14:textId="77777777" w:rsidR="001121D2" w:rsidRPr="0009768F" w:rsidRDefault="001121D2">
            <w:pPr>
              <w:spacing w:before="0" w:after="0" w:line="240" w:lineRule="auto"/>
            </w:pPr>
          </w:p>
          <w:p w14:paraId="3409D300" w14:textId="77777777" w:rsidR="001121D2" w:rsidRPr="0009768F" w:rsidRDefault="00920A89">
            <w:pPr>
              <w:spacing w:before="0" w:after="0" w:line="240" w:lineRule="auto"/>
            </w:pPr>
            <w:r w:rsidRPr="0009768F">
              <w:t>A general provision for physical contingencies (quantity overruns) may be made by including a provisional sum in the Summary Bill of Quantities.  Similarly, a contingency allowance for possible price increases should be provided as a provisional sum in the Summary Bill of Quantities.  The inclusion of such provisional sums often facilitates budgetary approval by avoiding the need to request periodic supplementary approvals as the future need arises.  Where such provisional sums or contingency allowances are used, the SCC should state the manner in which they will be used, and under whose authority (usually the Procuring Entity’s Representative’s).</w:t>
            </w:r>
          </w:p>
          <w:p w14:paraId="77F07E5D" w14:textId="77777777" w:rsidR="001121D2" w:rsidRPr="0009768F" w:rsidRDefault="001121D2">
            <w:pPr>
              <w:spacing w:before="0" w:after="0" w:line="240" w:lineRule="auto"/>
            </w:pPr>
          </w:p>
          <w:p w14:paraId="602CAE0B" w14:textId="77777777" w:rsidR="001121D2" w:rsidRPr="0009768F" w:rsidRDefault="00920A89">
            <w:pPr>
              <w:spacing w:before="0" w:after="0" w:line="240" w:lineRule="auto"/>
            </w:pPr>
            <w:r w:rsidRPr="0009768F">
              <w:lastRenderedPageBreak/>
              <w:t>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Procuring Entity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14:paraId="2D1DCA5E" w14:textId="77777777" w:rsidR="001121D2" w:rsidRPr="0009768F" w:rsidRDefault="001121D2">
            <w:pPr>
              <w:spacing w:before="0" w:after="0" w:line="240" w:lineRule="auto"/>
            </w:pPr>
          </w:p>
          <w:p w14:paraId="6AE940FA" w14:textId="77777777" w:rsidR="001121D2" w:rsidRPr="0009768F" w:rsidRDefault="00920A89">
            <w:pPr>
              <w:spacing w:before="0" w:after="0" w:line="240" w:lineRule="auto"/>
              <w:rPr>
                <w:b/>
              </w:rPr>
            </w:pPr>
            <w:r w:rsidRPr="0009768F">
              <w:rPr>
                <w:b/>
              </w:rPr>
              <w:t>Signature Box</w:t>
            </w:r>
          </w:p>
          <w:p w14:paraId="116EA5F1" w14:textId="77777777" w:rsidR="001121D2" w:rsidRPr="0009768F" w:rsidRDefault="001121D2">
            <w:pPr>
              <w:spacing w:before="0" w:after="0" w:line="240" w:lineRule="auto"/>
              <w:rPr>
                <w:b/>
              </w:rPr>
            </w:pPr>
          </w:p>
          <w:p w14:paraId="5CE0D069" w14:textId="77777777" w:rsidR="001121D2" w:rsidRPr="0009768F" w:rsidRDefault="00920A89">
            <w:pPr>
              <w:spacing w:before="0" w:after="0" w:line="240" w:lineRule="auto"/>
            </w:pPr>
            <w:r w:rsidRPr="0009768F">
              <w:t>A signature box shall be added at the bottom of each page of the Bill of Quantities where the authorized representative of the Bidder shall affix his signature.  Failure of the authorized representative to sign each and every page of the Bill of Quantities shall be a cause for rejection of his bid.</w:t>
            </w:r>
          </w:p>
          <w:p w14:paraId="37A83F63" w14:textId="77777777" w:rsidR="001121D2" w:rsidRPr="0009768F" w:rsidRDefault="001121D2">
            <w:pPr>
              <w:spacing w:before="0" w:after="0" w:line="240" w:lineRule="auto"/>
            </w:pPr>
          </w:p>
          <w:p w14:paraId="4C947A60" w14:textId="77777777" w:rsidR="001121D2" w:rsidRPr="0009768F" w:rsidRDefault="00920A89">
            <w:pPr>
              <w:spacing w:before="0" w:after="0" w:line="240" w:lineRule="auto"/>
            </w:pPr>
            <w:r w:rsidRPr="0009768F">
              <w:t>These Notes for Preparing a Bill of Quantities are intended only as information for the Procuring Entity or the person drafting the Bidding Documents.  They should not be included in the final documents.</w:t>
            </w:r>
          </w:p>
          <w:p w14:paraId="7727A4AA" w14:textId="77777777" w:rsidR="001121D2" w:rsidRPr="0009768F" w:rsidRDefault="001121D2">
            <w:pPr>
              <w:spacing w:before="0" w:after="0" w:line="240" w:lineRule="auto"/>
            </w:pPr>
          </w:p>
        </w:tc>
      </w:tr>
    </w:tbl>
    <w:p w14:paraId="5C60E798" w14:textId="77777777" w:rsidR="001121D2" w:rsidRPr="0009768F" w:rsidRDefault="001121D2">
      <w:pPr>
        <w:spacing w:before="0" w:after="0" w:line="240" w:lineRule="auto"/>
      </w:pPr>
    </w:p>
    <w:p w14:paraId="0CA1A876" w14:textId="77777777" w:rsidR="001121D2" w:rsidRPr="0009768F" w:rsidRDefault="001121D2">
      <w:pPr>
        <w:spacing w:before="0" w:after="0" w:line="240" w:lineRule="auto"/>
      </w:pPr>
    </w:p>
    <w:p w14:paraId="30C85C1C" w14:textId="77777777" w:rsidR="001121D2" w:rsidRPr="0009768F" w:rsidRDefault="001121D2">
      <w:pPr>
        <w:spacing w:before="0" w:after="0" w:line="240" w:lineRule="auto"/>
      </w:pPr>
    </w:p>
    <w:p w14:paraId="11825C37" w14:textId="77777777" w:rsidR="001121D2" w:rsidRPr="0009768F" w:rsidRDefault="001121D2">
      <w:pPr>
        <w:spacing w:before="0" w:after="0" w:line="240" w:lineRule="auto"/>
        <w:sectPr w:rsidR="001121D2" w:rsidRPr="0009768F" w:rsidSect="00FA4579">
          <w:headerReference w:type="even" r:id="rId56"/>
          <w:headerReference w:type="default" r:id="rId57"/>
          <w:footerReference w:type="default" r:id="rId58"/>
          <w:headerReference w:type="first" r:id="rId59"/>
          <w:pgSz w:w="11909" w:h="16834"/>
          <w:pgMar w:top="720" w:right="1440" w:bottom="720" w:left="1440" w:header="720" w:footer="720" w:gutter="0"/>
          <w:cols w:space="720" w:equalWidth="0">
            <w:col w:w="9029"/>
          </w:cols>
        </w:sectPr>
      </w:pPr>
    </w:p>
    <w:p w14:paraId="51186CBE" w14:textId="77777777" w:rsidR="001121D2" w:rsidRPr="0009768F" w:rsidRDefault="00920A89">
      <w:pPr>
        <w:pStyle w:val="Heading1"/>
      </w:pPr>
      <w:bookmarkStart w:id="143" w:name="_Toc46930066"/>
      <w:r w:rsidRPr="0009768F">
        <w:lastRenderedPageBreak/>
        <w:t>Section IX. Checklist of Technical and Financial Documents</w:t>
      </w:r>
      <w:bookmarkEnd w:id="143"/>
    </w:p>
    <w:p w14:paraId="311088CB" w14:textId="77777777" w:rsidR="001121D2" w:rsidRPr="0009768F" w:rsidRDefault="001121D2">
      <w:pPr>
        <w:spacing w:before="0" w:after="0" w:line="240" w:lineRule="auto"/>
      </w:pPr>
    </w:p>
    <w:tbl>
      <w:tblPr>
        <w:tblStyle w:val="af2"/>
        <w:tblW w:w="9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3"/>
      </w:tblGrid>
      <w:tr w:rsidR="001121D2" w:rsidRPr="0009768F" w14:paraId="7A5EA7F9" w14:textId="77777777">
        <w:tc>
          <w:tcPr>
            <w:tcW w:w="9013" w:type="dxa"/>
            <w:tcBorders>
              <w:top w:val="single" w:sz="6" w:space="0" w:color="000000"/>
              <w:left w:val="single" w:sz="6" w:space="0" w:color="000000"/>
              <w:bottom w:val="single" w:sz="6" w:space="0" w:color="000000"/>
              <w:right w:val="single" w:sz="6" w:space="0" w:color="000000"/>
            </w:tcBorders>
          </w:tcPr>
          <w:p w14:paraId="625CB06E" w14:textId="77777777" w:rsidR="001121D2" w:rsidRPr="0009768F" w:rsidRDefault="001121D2">
            <w:pPr>
              <w:spacing w:before="0" w:after="0" w:line="240" w:lineRule="auto"/>
              <w:ind w:left="1" w:hanging="3"/>
              <w:rPr>
                <w:b/>
                <w:sz w:val="20"/>
                <w:szCs w:val="20"/>
              </w:rPr>
            </w:pPr>
          </w:p>
          <w:p w14:paraId="18E96041" w14:textId="77777777" w:rsidR="001121D2" w:rsidRPr="0009768F" w:rsidRDefault="00920A89">
            <w:pPr>
              <w:spacing w:before="0" w:after="0" w:line="240" w:lineRule="auto"/>
              <w:rPr>
                <w:b/>
                <w:sz w:val="32"/>
                <w:szCs w:val="32"/>
              </w:rPr>
            </w:pPr>
            <w:r w:rsidRPr="0009768F">
              <w:rPr>
                <w:b/>
                <w:sz w:val="32"/>
                <w:szCs w:val="32"/>
              </w:rPr>
              <w:t>Notes on the Checklist of Technical and Financial Documents</w:t>
            </w:r>
          </w:p>
          <w:p w14:paraId="4C1E4D7E" w14:textId="77777777" w:rsidR="001121D2" w:rsidRPr="0009768F" w:rsidRDefault="001121D2">
            <w:pPr>
              <w:spacing w:before="0" w:after="0" w:line="240" w:lineRule="auto"/>
            </w:pPr>
          </w:p>
          <w:p w14:paraId="418FB73C" w14:textId="77777777" w:rsidR="001121D2" w:rsidRPr="0009768F" w:rsidRDefault="00920A89">
            <w:pPr>
              <w:spacing w:before="0" w:after="0" w:line="240" w:lineRule="auto"/>
            </w:pPr>
            <w:r w:rsidRPr="0009768F">
              <w:t xml:space="preserve">The prescribed documents in the checklist are mandatory to be submitted in the Bid, but shall be subject to the following: </w:t>
            </w:r>
          </w:p>
          <w:p w14:paraId="4175582E" w14:textId="77777777" w:rsidR="001121D2" w:rsidRPr="0009768F" w:rsidRDefault="001121D2">
            <w:pPr>
              <w:spacing w:before="0" w:after="0" w:line="240" w:lineRule="auto"/>
            </w:pPr>
          </w:p>
          <w:p w14:paraId="4DC4BF51" w14:textId="77777777" w:rsidR="001121D2" w:rsidRPr="0009768F" w:rsidRDefault="00920A89">
            <w:pPr>
              <w:numPr>
                <w:ilvl w:val="0"/>
                <w:numId w:val="30"/>
              </w:numPr>
              <w:pBdr>
                <w:top w:val="nil"/>
                <w:left w:val="nil"/>
                <w:bottom w:val="nil"/>
                <w:right w:val="nil"/>
                <w:between w:val="nil"/>
              </w:pBdr>
              <w:spacing w:before="0" w:after="0" w:line="240" w:lineRule="auto"/>
              <w:rPr>
                <w:color w:val="000000"/>
              </w:rPr>
            </w:pPr>
            <w:r w:rsidRPr="0009768F">
              <w:rPr>
                <w:color w:val="000000"/>
              </w:rPr>
              <w:t xml:space="preserve"> GPPB Resolution No. 09-2020 on the efficient procurement measures during a State of Calamity or other similar issuances that shall allow the use of alternate documents in lieu of the mandated requirements; or</w:t>
            </w:r>
          </w:p>
          <w:p w14:paraId="0FEC61C4" w14:textId="77777777" w:rsidR="001121D2" w:rsidRPr="0009768F" w:rsidRDefault="001121D2">
            <w:pPr>
              <w:pBdr>
                <w:top w:val="nil"/>
                <w:left w:val="nil"/>
                <w:bottom w:val="nil"/>
                <w:right w:val="nil"/>
                <w:between w:val="nil"/>
              </w:pBdr>
              <w:spacing w:before="0" w:after="0" w:line="240" w:lineRule="auto"/>
              <w:ind w:left="720"/>
              <w:rPr>
                <w:color w:val="000000"/>
              </w:rPr>
            </w:pPr>
          </w:p>
          <w:p w14:paraId="7A6F5FC9" w14:textId="77777777" w:rsidR="001121D2" w:rsidRPr="0009768F" w:rsidRDefault="00920A89">
            <w:pPr>
              <w:numPr>
                <w:ilvl w:val="0"/>
                <w:numId w:val="30"/>
              </w:numPr>
              <w:pBdr>
                <w:top w:val="nil"/>
                <w:left w:val="nil"/>
                <w:bottom w:val="nil"/>
                <w:right w:val="nil"/>
                <w:between w:val="nil"/>
              </w:pBdr>
              <w:spacing w:before="0" w:after="0" w:line="240" w:lineRule="auto"/>
              <w:rPr>
                <w:color w:val="000000"/>
              </w:rPr>
            </w:pPr>
            <w:r w:rsidRPr="0009768F">
              <w:rPr>
                <w:color w:val="000000"/>
              </w:rPr>
              <w:t xml:space="preserve">any subsequent GPPB issuances adjusting the documentary requirements after the effectivity of the adoption of the PBDs.  </w:t>
            </w:r>
          </w:p>
          <w:p w14:paraId="1DBA9C15" w14:textId="77777777" w:rsidR="001121D2" w:rsidRPr="0009768F" w:rsidRDefault="001121D2">
            <w:pPr>
              <w:pBdr>
                <w:top w:val="nil"/>
                <w:left w:val="nil"/>
                <w:bottom w:val="nil"/>
                <w:right w:val="nil"/>
                <w:between w:val="nil"/>
              </w:pBdr>
              <w:spacing w:before="0" w:after="0" w:line="240" w:lineRule="auto"/>
              <w:ind w:left="720"/>
              <w:rPr>
                <w:color w:val="000000"/>
              </w:rPr>
            </w:pPr>
          </w:p>
          <w:p w14:paraId="1B028110" w14:textId="77777777" w:rsidR="001121D2" w:rsidRPr="0009768F" w:rsidRDefault="00920A89">
            <w:pPr>
              <w:spacing w:before="0" w:after="0" w:line="240" w:lineRule="auto"/>
            </w:pPr>
            <w:r w:rsidRPr="0009768F">
              <w:t>The BAC shall be checking the submitted documents of each Bidder against this checklist to ascertain if they are all present, using a non-discretionary “pass/fail” criterion pursuant to Section 30 of the 2016 revised IRR of RA No. 9184.</w:t>
            </w:r>
          </w:p>
          <w:p w14:paraId="4A1DF577" w14:textId="77777777" w:rsidR="001121D2" w:rsidRPr="0009768F" w:rsidRDefault="001121D2">
            <w:pPr>
              <w:spacing w:before="0" w:after="0" w:line="240" w:lineRule="auto"/>
              <w:ind w:hanging="2"/>
              <w:rPr>
                <w:shd w:val="clear" w:color="auto" w:fill="D9EAD3"/>
              </w:rPr>
            </w:pPr>
          </w:p>
        </w:tc>
      </w:tr>
    </w:tbl>
    <w:p w14:paraId="1C5F022E" w14:textId="77777777" w:rsidR="001121D2" w:rsidRPr="0009768F" w:rsidRDefault="001121D2">
      <w:pPr>
        <w:spacing w:line="240" w:lineRule="auto"/>
        <w:ind w:hanging="2"/>
      </w:pPr>
    </w:p>
    <w:p w14:paraId="03E368F8" w14:textId="77777777" w:rsidR="001121D2" w:rsidRPr="0009768F" w:rsidRDefault="001121D2">
      <w:bookmarkStart w:id="144" w:name="_heading=h.j8sehv" w:colFirst="0" w:colLast="0"/>
      <w:bookmarkEnd w:id="144"/>
    </w:p>
    <w:p w14:paraId="463EA5CB" w14:textId="77777777" w:rsidR="001121D2" w:rsidRPr="0009768F" w:rsidRDefault="001121D2"/>
    <w:p w14:paraId="6C6B4352" w14:textId="77777777" w:rsidR="001121D2" w:rsidRPr="0009768F" w:rsidRDefault="001121D2"/>
    <w:p w14:paraId="6A02942D" w14:textId="77777777" w:rsidR="001121D2" w:rsidRPr="0009768F" w:rsidRDefault="001121D2"/>
    <w:p w14:paraId="7FFB780E" w14:textId="77777777" w:rsidR="001121D2" w:rsidRPr="0009768F" w:rsidRDefault="001121D2"/>
    <w:p w14:paraId="6D39BEFF" w14:textId="77777777" w:rsidR="001121D2" w:rsidRPr="0009768F" w:rsidRDefault="001121D2"/>
    <w:p w14:paraId="5B613E09" w14:textId="77777777" w:rsidR="001121D2" w:rsidRPr="0009768F" w:rsidRDefault="001121D2"/>
    <w:p w14:paraId="3C95D3C9" w14:textId="77777777" w:rsidR="001121D2" w:rsidRPr="0009768F" w:rsidRDefault="001121D2"/>
    <w:p w14:paraId="5AEA8ACD" w14:textId="77777777" w:rsidR="001121D2" w:rsidRPr="0009768F" w:rsidRDefault="001121D2"/>
    <w:p w14:paraId="72DBD0EE" w14:textId="77777777" w:rsidR="001121D2" w:rsidRPr="0009768F" w:rsidRDefault="001121D2"/>
    <w:p w14:paraId="75EB4154" w14:textId="77777777" w:rsidR="001121D2" w:rsidRPr="0009768F" w:rsidRDefault="001121D2"/>
    <w:p w14:paraId="5D3631EB" w14:textId="77777777" w:rsidR="00DE09E2" w:rsidRPr="0009768F" w:rsidRDefault="00DE09E2"/>
    <w:p w14:paraId="0325EEB3" w14:textId="77777777" w:rsidR="001121D2" w:rsidRPr="0009768F" w:rsidRDefault="001121D2"/>
    <w:p w14:paraId="6142F2D6" w14:textId="77777777" w:rsidR="001121D2" w:rsidRPr="0009768F" w:rsidRDefault="00920A89">
      <w:pPr>
        <w:spacing w:line="240" w:lineRule="auto"/>
        <w:jc w:val="center"/>
        <w:rPr>
          <w:b/>
          <w:sz w:val="40"/>
          <w:szCs w:val="40"/>
        </w:rPr>
      </w:pPr>
      <w:r w:rsidRPr="0009768F">
        <w:rPr>
          <w:b/>
          <w:sz w:val="40"/>
          <w:szCs w:val="40"/>
        </w:rPr>
        <w:lastRenderedPageBreak/>
        <w:t>Checklist of Technical and Financial Documents</w:t>
      </w:r>
    </w:p>
    <w:tbl>
      <w:tblPr>
        <w:tblStyle w:val="af3"/>
        <w:tblW w:w="9118" w:type="dxa"/>
        <w:tblLayout w:type="fixed"/>
        <w:tblLook w:val="0400" w:firstRow="0" w:lastRow="0" w:firstColumn="0" w:lastColumn="0" w:noHBand="0" w:noVBand="1"/>
      </w:tblPr>
      <w:tblGrid>
        <w:gridCol w:w="873"/>
        <w:gridCol w:w="100"/>
        <w:gridCol w:w="8145"/>
      </w:tblGrid>
      <w:tr w:rsidR="001121D2" w:rsidRPr="0009768F" w14:paraId="16120043" w14:textId="77777777">
        <w:trPr>
          <w:trHeight w:val="224"/>
        </w:trPr>
        <w:tc>
          <w:tcPr>
            <w:tcW w:w="9118" w:type="dxa"/>
            <w:gridSpan w:val="3"/>
            <w:vAlign w:val="center"/>
          </w:tcPr>
          <w:p w14:paraId="606AE338" w14:textId="77777777" w:rsidR="001121D2" w:rsidRPr="0009768F" w:rsidRDefault="00920A89">
            <w:pPr>
              <w:widowControl w:val="0"/>
              <w:numPr>
                <w:ilvl w:val="0"/>
                <w:numId w:val="8"/>
              </w:numPr>
              <w:pBdr>
                <w:top w:val="nil"/>
                <w:left w:val="nil"/>
                <w:bottom w:val="nil"/>
                <w:right w:val="nil"/>
                <w:between w:val="nil"/>
              </w:pBdr>
              <w:spacing w:before="0" w:after="0" w:line="240" w:lineRule="auto"/>
              <w:ind w:right="632"/>
              <w:jc w:val="left"/>
              <w:rPr>
                <w:b/>
                <w:color w:val="000000"/>
              </w:rPr>
            </w:pPr>
            <w:r w:rsidRPr="0009768F">
              <w:rPr>
                <w:b/>
                <w:color w:val="000000"/>
              </w:rPr>
              <w:t>TECHNICAL COMPONENT ENVELOPE</w:t>
            </w:r>
          </w:p>
          <w:p w14:paraId="7F9BC643" w14:textId="77777777" w:rsidR="001121D2" w:rsidRPr="0009768F" w:rsidRDefault="00920A89">
            <w:pPr>
              <w:pBdr>
                <w:top w:val="nil"/>
                <w:left w:val="nil"/>
                <w:bottom w:val="nil"/>
                <w:right w:val="nil"/>
                <w:between w:val="nil"/>
              </w:pBdr>
              <w:spacing w:before="0" w:after="0" w:line="240" w:lineRule="auto"/>
              <w:ind w:left="360" w:right="632"/>
              <w:rPr>
                <w:b/>
                <w:color w:val="000000"/>
              </w:rPr>
            </w:pPr>
            <w:r w:rsidRPr="0009768F">
              <w:rPr>
                <w:b/>
                <w:color w:val="000000"/>
              </w:rPr>
              <w:t xml:space="preserve"> </w:t>
            </w:r>
          </w:p>
        </w:tc>
      </w:tr>
      <w:tr w:rsidR="001121D2" w:rsidRPr="0009768F" w14:paraId="5D85C6FB" w14:textId="77777777">
        <w:tc>
          <w:tcPr>
            <w:tcW w:w="9118" w:type="dxa"/>
            <w:gridSpan w:val="3"/>
          </w:tcPr>
          <w:p w14:paraId="4BA0D0FF" w14:textId="77777777" w:rsidR="001121D2" w:rsidRPr="0009768F" w:rsidRDefault="00920A89">
            <w:pPr>
              <w:pBdr>
                <w:top w:val="nil"/>
                <w:left w:val="nil"/>
                <w:bottom w:val="nil"/>
                <w:right w:val="nil"/>
                <w:between w:val="nil"/>
              </w:pBdr>
              <w:spacing w:before="0" w:after="0" w:line="240" w:lineRule="auto"/>
              <w:ind w:right="632" w:firstLine="426"/>
              <w:jc w:val="center"/>
              <w:rPr>
                <w:b/>
                <w:i/>
                <w:color w:val="000000"/>
              </w:rPr>
            </w:pPr>
            <w:r w:rsidRPr="0009768F">
              <w:rPr>
                <w:b/>
                <w:i/>
                <w:color w:val="000000"/>
              </w:rPr>
              <w:t>Class “A” Documents</w:t>
            </w:r>
          </w:p>
          <w:p w14:paraId="737EAB7D" w14:textId="77777777" w:rsidR="001121D2" w:rsidRPr="0009768F" w:rsidRDefault="001121D2">
            <w:pPr>
              <w:pBdr>
                <w:top w:val="nil"/>
                <w:left w:val="nil"/>
                <w:bottom w:val="nil"/>
                <w:right w:val="nil"/>
                <w:between w:val="nil"/>
              </w:pBdr>
              <w:spacing w:before="0" w:after="0" w:line="240" w:lineRule="auto"/>
              <w:ind w:right="632" w:firstLine="426"/>
              <w:jc w:val="center"/>
              <w:rPr>
                <w:b/>
                <w:i/>
                <w:color w:val="000000"/>
              </w:rPr>
            </w:pPr>
          </w:p>
        </w:tc>
      </w:tr>
      <w:tr w:rsidR="001121D2" w:rsidRPr="0009768F" w14:paraId="66689BA9" w14:textId="77777777">
        <w:tc>
          <w:tcPr>
            <w:tcW w:w="9118" w:type="dxa"/>
            <w:gridSpan w:val="3"/>
          </w:tcPr>
          <w:p w14:paraId="702F6CAA" w14:textId="77777777" w:rsidR="001121D2" w:rsidRPr="0009768F" w:rsidRDefault="00920A89">
            <w:pPr>
              <w:pBdr>
                <w:top w:val="nil"/>
                <w:left w:val="nil"/>
                <w:bottom w:val="nil"/>
                <w:right w:val="nil"/>
                <w:between w:val="nil"/>
              </w:pBdr>
              <w:spacing w:before="0" w:after="0" w:line="240" w:lineRule="auto"/>
              <w:ind w:right="632" w:firstLine="426"/>
              <w:rPr>
                <w:i/>
                <w:color w:val="000000"/>
                <w:u w:val="single"/>
              </w:rPr>
            </w:pPr>
            <w:r w:rsidRPr="0009768F">
              <w:rPr>
                <w:i/>
                <w:color w:val="000000"/>
                <w:u w:val="single"/>
              </w:rPr>
              <w:t>Legal Documents</w:t>
            </w:r>
          </w:p>
        </w:tc>
      </w:tr>
      <w:tr w:rsidR="001121D2" w:rsidRPr="0009768F" w14:paraId="103F8C05" w14:textId="77777777">
        <w:tc>
          <w:tcPr>
            <w:tcW w:w="873" w:type="dxa"/>
          </w:tcPr>
          <w:p w14:paraId="56287D6E" w14:textId="77777777" w:rsidR="001121D2" w:rsidRPr="0009768F" w:rsidRDefault="00A64D30">
            <w:pPr>
              <w:spacing w:before="0" w:after="0" w:line="240" w:lineRule="auto"/>
              <w:ind w:left="432"/>
            </w:pPr>
            <w:sdt>
              <w:sdtPr>
                <w:tag w:val="goog_rdk_0"/>
                <w:id w:val="1621415449"/>
              </w:sdtPr>
              <w:sdtEndPr/>
              <w:sdtContent>
                <w:r w:rsidR="00920A89" w:rsidRPr="0009768F">
                  <w:rPr>
                    <w:rFonts w:ascii="Nova Mono" w:eastAsia="Nova Mono" w:hAnsi="Nova Mono" w:cs="Nova Mono"/>
                  </w:rPr>
                  <w:t>⬜</w:t>
                </w:r>
              </w:sdtContent>
            </w:sdt>
          </w:p>
        </w:tc>
        <w:tc>
          <w:tcPr>
            <w:tcW w:w="8245" w:type="dxa"/>
            <w:gridSpan w:val="2"/>
          </w:tcPr>
          <w:p w14:paraId="6A60D966" w14:textId="77777777" w:rsidR="001121D2" w:rsidRPr="0009768F" w:rsidRDefault="00920A89">
            <w:pPr>
              <w:numPr>
                <w:ilvl w:val="3"/>
                <w:numId w:val="13"/>
              </w:numPr>
              <w:pBdr>
                <w:top w:val="nil"/>
                <w:left w:val="nil"/>
                <w:bottom w:val="nil"/>
                <w:right w:val="nil"/>
                <w:between w:val="nil"/>
              </w:pBdr>
              <w:spacing w:before="0" w:after="0" w:line="240" w:lineRule="auto"/>
              <w:ind w:left="556" w:hanging="540"/>
            </w:pPr>
            <w:r w:rsidRPr="0009768F">
              <w:rPr>
                <w:color w:val="000000"/>
              </w:rPr>
              <w:t xml:space="preserve">Valid </w:t>
            </w:r>
            <w:proofErr w:type="spellStart"/>
            <w:r w:rsidRPr="0009768F">
              <w:rPr>
                <w:color w:val="000000"/>
              </w:rPr>
              <w:t>PhilGEPS</w:t>
            </w:r>
            <w:proofErr w:type="spellEnd"/>
            <w:r w:rsidRPr="0009768F">
              <w:rPr>
                <w:color w:val="000000"/>
              </w:rPr>
              <w:t xml:space="preserve"> Registration Certificate (Platinum Membership) (all pages);</w:t>
            </w:r>
          </w:p>
          <w:p w14:paraId="2081023C" w14:textId="77777777" w:rsidR="001121D2" w:rsidRPr="0009768F" w:rsidRDefault="00920A89">
            <w:pPr>
              <w:tabs>
                <w:tab w:val="left" w:pos="1800"/>
              </w:tabs>
              <w:spacing w:before="0" w:after="0" w:line="240" w:lineRule="auto"/>
              <w:ind w:left="610"/>
              <w:rPr>
                <w:u w:val="single"/>
              </w:rPr>
            </w:pPr>
            <w:r w:rsidRPr="0009768F">
              <w:rPr>
                <w:b/>
                <w:u w:val="single"/>
              </w:rPr>
              <w:t>or</w:t>
            </w:r>
          </w:p>
        </w:tc>
      </w:tr>
      <w:tr w:rsidR="001121D2" w:rsidRPr="0009768F" w14:paraId="549970D6" w14:textId="77777777">
        <w:tc>
          <w:tcPr>
            <w:tcW w:w="873" w:type="dxa"/>
          </w:tcPr>
          <w:p w14:paraId="70EB5595" w14:textId="77777777" w:rsidR="001121D2" w:rsidRPr="0009768F" w:rsidRDefault="00A64D30">
            <w:pPr>
              <w:spacing w:before="0" w:after="0" w:line="240" w:lineRule="auto"/>
              <w:ind w:left="432"/>
            </w:pPr>
            <w:sdt>
              <w:sdtPr>
                <w:tag w:val="goog_rdk_1"/>
                <w:id w:val="-265771662"/>
              </w:sdtPr>
              <w:sdtEndPr/>
              <w:sdtContent>
                <w:r w:rsidR="00920A89" w:rsidRPr="0009768F">
                  <w:rPr>
                    <w:rFonts w:ascii="Nova Mono" w:eastAsia="Nova Mono" w:hAnsi="Nova Mono" w:cs="Nova Mono"/>
                  </w:rPr>
                  <w:t>⬜</w:t>
                </w:r>
              </w:sdtContent>
            </w:sdt>
          </w:p>
        </w:tc>
        <w:tc>
          <w:tcPr>
            <w:tcW w:w="8245" w:type="dxa"/>
            <w:gridSpan w:val="2"/>
          </w:tcPr>
          <w:p w14:paraId="0F3F370F" w14:textId="629FE2BD" w:rsidR="001121D2" w:rsidRPr="0009768F" w:rsidRDefault="00920A89">
            <w:pPr>
              <w:numPr>
                <w:ilvl w:val="3"/>
                <w:numId w:val="13"/>
              </w:numPr>
              <w:pBdr>
                <w:top w:val="nil"/>
                <w:left w:val="nil"/>
                <w:bottom w:val="nil"/>
                <w:right w:val="nil"/>
                <w:between w:val="nil"/>
              </w:pBdr>
              <w:spacing w:before="0" w:after="0" w:line="240" w:lineRule="auto"/>
              <w:ind w:left="556" w:hanging="540"/>
              <w:rPr>
                <w:color w:val="000000"/>
              </w:rPr>
            </w:pPr>
            <w:bookmarkStart w:id="145" w:name="_heading=h.1d96cc0" w:colFirst="0" w:colLast="0"/>
            <w:bookmarkEnd w:id="145"/>
            <w:r w:rsidRPr="0009768F">
              <w:rPr>
                <w:color w:val="000000"/>
              </w:rPr>
              <w:t>Registration certificate from Securities and Exchange Commission (SEC), Department of Trade and Industry (</w:t>
            </w:r>
            <w:r w:rsidR="00DD5033" w:rsidRPr="0009768F">
              <w:rPr>
                <w:color w:val="000000"/>
              </w:rPr>
              <w:t>DTI) for</w:t>
            </w:r>
            <w:r w:rsidRPr="0009768F">
              <w:rPr>
                <w:color w:val="000000"/>
              </w:rPr>
              <w:t xml:space="preserve"> sole proprietorship, or Cooperative Development Authority (CDA) for cooperatives or its equivalent document;</w:t>
            </w:r>
          </w:p>
          <w:p w14:paraId="072FECBB" w14:textId="77777777" w:rsidR="001121D2" w:rsidRPr="0009768F" w:rsidRDefault="00920A89">
            <w:pPr>
              <w:spacing w:before="0" w:after="0" w:line="240" w:lineRule="auto"/>
              <w:ind w:left="610"/>
              <w:rPr>
                <w:u w:val="single"/>
              </w:rPr>
            </w:pPr>
            <w:r w:rsidRPr="0009768F">
              <w:rPr>
                <w:b/>
                <w:u w:val="single"/>
              </w:rPr>
              <w:t>and</w:t>
            </w:r>
          </w:p>
        </w:tc>
      </w:tr>
      <w:tr w:rsidR="001121D2" w:rsidRPr="0009768F" w14:paraId="152716FD" w14:textId="77777777">
        <w:tc>
          <w:tcPr>
            <w:tcW w:w="873" w:type="dxa"/>
          </w:tcPr>
          <w:p w14:paraId="1D8AB6B5" w14:textId="77777777" w:rsidR="001121D2" w:rsidRPr="0009768F" w:rsidRDefault="00A64D30">
            <w:pPr>
              <w:spacing w:before="0" w:after="0" w:line="240" w:lineRule="auto"/>
              <w:ind w:left="432"/>
            </w:pPr>
            <w:sdt>
              <w:sdtPr>
                <w:tag w:val="goog_rdk_2"/>
                <w:id w:val="1658106714"/>
              </w:sdtPr>
              <w:sdtEndPr/>
              <w:sdtContent>
                <w:r w:rsidR="00920A89" w:rsidRPr="0009768F">
                  <w:rPr>
                    <w:rFonts w:ascii="Nova Mono" w:eastAsia="Nova Mono" w:hAnsi="Nova Mono" w:cs="Nova Mono"/>
                  </w:rPr>
                  <w:t>⬜</w:t>
                </w:r>
              </w:sdtContent>
            </w:sdt>
          </w:p>
        </w:tc>
        <w:tc>
          <w:tcPr>
            <w:tcW w:w="8245" w:type="dxa"/>
            <w:gridSpan w:val="2"/>
          </w:tcPr>
          <w:p w14:paraId="6D9005FB" w14:textId="77777777" w:rsidR="001121D2" w:rsidRPr="0009768F" w:rsidRDefault="00920A89">
            <w:pPr>
              <w:numPr>
                <w:ilvl w:val="3"/>
                <w:numId w:val="13"/>
              </w:numPr>
              <w:pBdr>
                <w:top w:val="nil"/>
                <w:left w:val="nil"/>
                <w:bottom w:val="nil"/>
                <w:right w:val="nil"/>
                <w:between w:val="nil"/>
              </w:pBdr>
              <w:spacing w:before="0" w:after="0" w:line="240" w:lineRule="auto"/>
              <w:ind w:left="556" w:hanging="540"/>
              <w:rPr>
                <w:color w:val="000000"/>
              </w:rPr>
            </w:pPr>
            <w:bookmarkStart w:id="146" w:name="_heading=h.3x8tuzt" w:colFirst="0" w:colLast="0"/>
            <w:bookmarkEnd w:id="146"/>
            <w:r w:rsidRPr="0009768F">
              <w:rPr>
                <w:color w:val="000000"/>
              </w:rPr>
              <w:t>Mayor’s or Business permit issued by the city or municipality where the principal place of business of the prospective bidder is located, or the equivalent document for Exclusive Economic Zones or Areas;</w:t>
            </w:r>
          </w:p>
          <w:p w14:paraId="49427248" w14:textId="77777777" w:rsidR="001121D2" w:rsidRPr="0009768F" w:rsidRDefault="00920A89">
            <w:pPr>
              <w:pBdr>
                <w:top w:val="nil"/>
                <w:left w:val="nil"/>
                <w:bottom w:val="nil"/>
                <w:right w:val="nil"/>
                <w:between w:val="nil"/>
              </w:pBdr>
              <w:spacing w:before="0" w:after="0" w:line="240" w:lineRule="auto"/>
              <w:ind w:left="556"/>
              <w:rPr>
                <w:color w:val="000000"/>
              </w:rPr>
            </w:pPr>
            <w:r w:rsidRPr="0009768F">
              <w:rPr>
                <w:b/>
                <w:color w:val="000000"/>
                <w:u w:val="single"/>
              </w:rPr>
              <w:t>and</w:t>
            </w:r>
          </w:p>
        </w:tc>
      </w:tr>
      <w:tr w:rsidR="001121D2" w:rsidRPr="0009768F" w14:paraId="5E9D4929" w14:textId="77777777">
        <w:tc>
          <w:tcPr>
            <w:tcW w:w="873" w:type="dxa"/>
          </w:tcPr>
          <w:p w14:paraId="17A9B1CB" w14:textId="77777777" w:rsidR="001121D2" w:rsidRPr="0009768F" w:rsidRDefault="00A64D30">
            <w:pPr>
              <w:spacing w:before="0" w:after="0" w:line="240" w:lineRule="auto"/>
              <w:ind w:left="432"/>
            </w:pPr>
            <w:sdt>
              <w:sdtPr>
                <w:tag w:val="goog_rdk_3"/>
                <w:id w:val="-339082825"/>
              </w:sdtPr>
              <w:sdtEndPr/>
              <w:sdtContent>
                <w:r w:rsidR="00920A89" w:rsidRPr="0009768F">
                  <w:rPr>
                    <w:rFonts w:ascii="Nova Mono" w:eastAsia="Nova Mono" w:hAnsi="Nova Mono" w:cs="Nova Mono"/>
                  </w:rPr>
                  <w:t>⬜</w:t>
                </w:r>
              </w:sdtContent>
            </w:sdt>
          </w:p>
        </w:tc>
        <w:tc>
          <w:tcPr>
            <w:tcW w:w="8245" w:type="dxa"/>
            <w:gridSpan w:val="2"/>
          </w:tcPr>
          <w:p w14:paraId="64166FF7" w14:textId="77777777" w:rsidR="001121D2" w:rsidRDefault="00920A89">
            <w:pPr>
              <w:numPr>
                <w:ilvl w:val="0"/>
                <w:numId w:val="28"/>
              </w:numPr>
              <w:spacing w:before="0" w:after="0" w:line="240" w:lineRule="auto"/>
              <w:ind w:left="550" w:hanging="550"/>
            </w:pPr>
            <w:r w:rsidRPr="0009768F">
              <w:t xml:space="preserve">Tax clearance per E.O. </w:t>
            </w:r>
            <w:r w:rsidR="008F729C">
              <w:t xml:space="preserve">No. </w:t>
            </w:r>
            <w:r w:rsidRPr="0009768F">
              <w:t>398, s. 2005, as finally reviewed and approved by the Bureau of Internal Revenue (BIR).</w:t>
            </w:r>
          </w:p>
          <w:p w14:paraId="4BD251EA" w14:textId="77777777" w:rsidR="00C063DC" w:rsidRPr="0009768F" w:rsidRDefault="00C063DC" w:rsidP="00C063DC">
            <w:pPr>
              <w:spacing w:before="0" w:after="0" w:line="240" w:lineRule="auto"/>
              <w:ind w:left="550"/>
            </w:pPr>
          </w:p>
        </w:tc>
      </w:tr>
      <w:tr w:rsidR="001121D2" w:rsidRPr="0009768F" w14:paraId="2337A8AF" w14:textId="77777777">
        <w:tc>
          <w:tcPr>
            <w:tcW w:w="9118" w:type="dxa"/>
            <w:gridSpan w:val="3"/>
          </w:tcPr>
          <w:p w14:paraId="530C8ADA" w14:textId="77777777" w:rsidR="001121D2" w:rsidRPr="0009768F" w:rsidRDefault="00920A89">
            <w:pPr>
              <w:spacing w:before="0" w:after="0" w:line="240" w:lineRule="auto"/>
              <w:ind w:left="447"/>
              <w:rPr>
                <w:u w:val="single"/>
              </w:rPr>
            </w:pPr>
            <w:r w:rsidRPr="0009768F">
              <w:rPr>
                <w:i/>
                <w:u w:val="single"/>
              </w:rPr>
              <w:t>Technical Documents</w:t>
            </w:r>
          </w:p>
        </w:tc>
      </w:tr>
      <w:tr w:rsidR="001121D2" w:rsidRPr="0009768F" w14:paraId="61BC6B3C" w14:textId="77777777">
        <w:tc>
          <w:tcPr>
            <w:tcW w:w="873" w:type="dxa"/>
          </w:tcPr>
          <w:p w14:paraId="294F1319" w14:textId="77777777" w:rsidR="001121D2" w:rsidRPr="0009768F" w:rsidRDefault="00A64D30">
            <w:pPr>
              <w:spacing w:before="0" w:after="0" w:line="240" w:lineRule="auto"/>
              <w:ind w:left="432"/>
            </w:pPr>
            <w:sdt>
              <w:sdtPr>
                <w:tag w:val="goog_rdk_4"/>
                <w:id w:val="425857895"/>
              </w:sdtPr>
              <w:sdtEndPr/>
              <w:sdtContent>
                <w:r w:rsidR="00920A89" w:rsidRPr="0009768F">
                  <w:rPr>
                    <w:rFonts w:ascii="Nova Mono" w:eastAsia="Nova Mono" w:hAnsi="Nova Mono" w:cs="Nova Mono"/>
                  </w:rPr>
                  <w:t>⬜</w:t>
                </w:r>
              </w:sdtContent>
            </w:sdt>
          </w:p>
        </w:tc>
        <w:tc>
          <w:tcPr>
            <w:tcW w:w="8245" w:type="dxa"/>
            <w:gridSpan w:val="2"/>
          </w:tcPr>
          <w:p w14:paraId="599C7189" w14:textId="77777777" w:rsidR="001121D2" w:rsidRPr="0009768F" w:rsidRDefault="00920A89">
            <w:pPr>
              <w:numPr>
                <w:ilvl w:val="0"/>
                <w:numId w:val="28"/>
              </w:numPr>
              <w:spacing w:before="0" w:after="0" w:line="240" w:lineRule="auto"/>
              <w:ind w:left="610" w:hanging="610"/>
            </w:pPr>
            <w:r w:rsidRPr="0009768F">
              <w:t xml:space="preserve">Statement of the prospective bidder of all its ongoing government and private contracts, including contracts awarded but not yet started, if any, whether similar or not similar in nature and complexity to the contract to be bid; </w:t>
            </w:r>
            <w:r w:rsidRPr="0009768F">
              <w:rPr>
                <w:b/>
                <w:u w:val="single"/>
              </w:rPr>
              <w:t>and</w:t>
            </w:r>
            <w:r w:rsidRPr="0009768F">
              <w:rPr>
                <w:u w:val="single"/>
              </w:rPr>
              <w:t xml:space="preserve"> </w:t>
            </w:r>
          </w:p>
        </w:tc>
      </w:tr>
      <w:tr w:rsidR="001121D2" w:rsidRPr="0009768F" w14:paraId="5B6F2B85" w14:textId="77777777">
        <w:tc>
          <w:tcPr>
            <w:tcW w:w="873" w:type="dxa"/>
          </w:tcPr>
          <w:p w14:paraId="146ACE2B" w14:textId="77777777" w:rsidR="001121D2" w:rsidRPr="0009768F" w:rsidRDefault="00A64D30">
            <w:pPr>
              <w:spacing w:before="0" w:after="0" w:line="240" w:lineRule="auto"/>
              <w:ind w:left="432"/>
            </w:pPr>
            <w:sdt>
              <w:sdtPr>
                <w:tag w:val="goog_rdk_5"/>
                <w:id w:val="-1348394035"/>
              </w:sdtPr>
              <w:sdtEndPr/>
              <w:sdtContent>
                <w:r w:rsidR="00920A89" w:rsidRPr="0009768F">
                  <w:rPr>
                    <w:rFonts w:ascii="Nova Mono" w:eastAsia="Nova Mono" w:hAnsi="Nova Mono" w:cs="Nova Mono"/>
                  </w:rPr>
                  <w:t>⬜</w:t>
                </w:r>
              </w:sdtContent>
            </w:sdt>
          </w:p>
        </w:tc>
        <w:tc>
          <w:tcPr>
            <w:tcW w:w="8245" w:type="dxa"/>
            <w:gridSpan w:val="2"/>
          </w:tcPr>
          <w:p w14:paraId="6073F447" w14:textId="77777777" w:rsidR="001121D2" w:rsidRPr="0009768F" w:rsidRDefault="00920A89">
            <w:pPr>
              <w:numPr>
                <w:ilvl w:val="0"/>
                <w:numId w:val="28"/>
              </w:numPr>
              <w:spacing w:before="0" w:after="0" w:line="240" w:lineRule="auto"/>
              <w:ind w:left="587" w:hanging="587"/>
            </w:pPr>
            <w:r w:rsidRPr="0009768F">
              <w:t xml:space="preserve">Statement of the bidder’s Single Largest Completed Contract (SLCC) similar to the contract to be bid, except under conditions provided under the rules; </w:t>
            </w:r>
            <w:r w:rsidRPr="0009768F">
              <w:rPr>
                <w:b/>
                <w:u w:val="single"/>
              </w:rPr>
              <w:t>and</w:t>
            </w:r>
          </w:p>
        </w:tc>
      </w:tr>
      <w:tr w:rsidR="001121D2" w:rsidRPr="0009768F" w14:paraId="6CE0E553" w14:textId="77777777">
        <w:tc>
          <w:tcPr>
            <w:tcW w:w="873" w:type="dxa"/>
          </w:tcPr>
          <w:p w14:paraId="52E58474" w14:textId="77777777" w:rsidR="001121D2" w:rsidRPr="0009768F" w:rsidRDefault="00A64D30">
            <w:pPr>
              <w:spacing w:before="0" w:after="0" w:line="240" w:lineRule="auto"/>
              <w:ind w:left="432"/>
            </w:pPr>
            <w:sdt>
              <w:sdtPr>
                <w:tag w:val="goog_rdk_6"/>
                <w:id w:val="-1204471777"/>
              </w:sdtPr>
              <w:sdtEndPr/>
              <w:sdtContent>
                <w:r w:rsidR="00920A89" w:rsidRPr="0009768F">
                  <w:rPr>
                    <w:rFonts w:ascii="Nova Mono" w:eastAsia="Nova Mono" w:hAnsi="Nova Mono" w:cs="Nova Mono"/>
                  </w:rPr>
                  <w:t>⬜</w:t>
                </w:r>
              </w:sdtContent>
            </w:sdt>
          </w:p>
        </w:tc>
        <w:tc>
          <w:tcPr>
            <w:tcW w:w="8245" w:type="dxa"/>
            <w:gridSpan w:val="2"/>
          </w:tcPr>
          <w:p w14:paraId="4A1728A3" w14:textId="77777777" w:rsidR="001121D2" w:rsidRPr="0009768F" w:rsidRDefault="00920A89">
            <w:pPr>
              <w:numPr>
                <w:ilvl w:val="0"/>
                <w:numId w:val="28"/>
              </w:numPr>
              <w:spacing w:before="0" w:after="0" w:line="240" w:lineRule="auto"/>
              <w:ind w:left="587" w:hanging="587"/>
            </w:pPr>
            <w:bookmarkStart w:id="147" w:name="_heading=h.2ce457m" w:colFirst="0" w:colLast="0"/>
            <w:bookmarkEnd w:id="147"/>
            <w:r w:rsidRPr="0009768F">
              <w:t xml:space="preserve">Philippine Contractors Accreditation Board (PCAB) License; </w:t>
            </w:r>
          </w:p>
          <w:p w14:paraId="757ECE87" w14:textId="77777777" w:rsidR="001121D2" w:rsidRPr="0009768F" w:rsidRDefault="00920A89">
            <w:pPr>
              <w:spacing w:before="0" w:after="0" w:line="240" w:lineRule="auto"/>
              <w:ind w:left="610"/>
              <w:rPr>
                <w:b/>
                <w:u w:val="single"/>
              </w:rPr>
            </w:pPr>
            <w:r w:rsidRPr="0009768F">
              <w:rPr>
                <w:b/>
                <w:u w:val="single"/>
              </w:rPr>
              <w:t xml:space="preserve">or </w:t>
            </w:r>
          </w:p>
          <w:p w14:paraId="1CC5FEAA" w14:textId="77777777" w:rsidR="001121D2" w:rsidRPr="0009768F" w:rsidRDefault="00920A89">
            <w:pPr>
              <w:spacing w:before="0" w:after="0" w:line="240" w:lineRule="auto"/>
              <w:ind w:left="610"/>
            </w:pPr>
            <w:r w:rsidRPr="0009768F">
              <w:t xml:space="preserve">Special PCAB License in case of Joint Ventures; </w:t>
            </w:r>
          </w:p>
          <w:p w14:paraId="72C78FB4" w14:textId="77777777" w:rsidR="001121D2" w:rsidRPr="0009768F" w:rsidRDefault="00920A89">
            <w:pPr>
              <w:spacing w:before="0" w:after="0" w:line="240" w:lineRule="auto"/>
              <w:ind w:left="587"/>
            </w:pPr>
            <w:r w:rsidRPr="0009768F">
              <w:rPr>
                <w:b/>
                <w:u w:val="single"/>
              </w:rPr>
              <w:t>and</w:t>
            </w:r>
            <w:r w:rsidRPr="0009768F">
              <w:t xml:space="preserve"> registration for the type and cost of the contract to be bid; </w:t>
            </w:r>
            <w:r w:rsidRPr="0009768F">
              <w:rPr>
                <w:b/>
                <w:u w:val="single"/>
              </w:rPr>
              <w:t>and</w:t>
            </w:r>
          </w:p>
        </w:tc>
      </w:tr>
      <w:tr w:rsidR="001121D2" w:rsidRPr="0009768F" w14:paraId="607542D0" w14:textId="77777777">
        <w:tc>
          <w:tcPr>
            <w:tcW w:w="873" w:type="dxa"/>
          </w:tcPr>
          <w:p w14:paraId="0ACA8197" w14:textId="77777777" w:rsidR="001121D2" w:rsidRPr="0009768F" w:rsidRDefault="00A64D30">
            <w:pPr>
              <w:spacing w:before="0" w:after="0" w:line="240" w:lineRule="auto"/>
              <w:ind w:left="432"/>
            </w:pPr>
            <w:sdt>
              <w:sdtPr>
                <w:tag w:val="goog_rdk_7"/>
                <w:id w:val="1134747802"/>
              </w:sdtPr>
              <w:sdtEndPr/>
              <w:sdtContent>
                <w:r w:rsidR="00920A89" w:rsidRPr="0009768F">
                  <w:rPr>
                    <w:rFonts w:ascii="Nova Mono" w:eastAsia="Nova Mono" w:hAnsi="Nova Mono" w:cs="Nova Mono"/>
                  </w:rPr>
                  <w:t>⬜</w:t>
                </w:r>
              </w:sdtContent>
            </w:sdt>
          </w:p>
        </w:tc>
        <w:tc>
          <w:tcPr>
            <w:tcW w:w="8245" w:type="dxa"/>
            <w:gridSpan w:val="2"/>
          </w:tcPr>
          <w:p w14:paraId="15DA28A4" w14:textId="77777777" w:rsidR="001121D2" w:rsidRPr="0009768F" w:rsidRDefault="00920A89" w:rsidP="00C063DC">
            <w:pPr>
              <w:widowControl w:val="0"/>
              <w:numPr>
                <w:ilvl w:val="0"/>
                <w:numId w:val="28"/>
              </w:numPr>
              <w:pBdr>
                <w:top w:val="nil"/>
                <w:left w:val="nil"/>
                <w:bottom w:val="nil"/>
                <w:right w:val="nil"/>
                <w:between w:val="nil"/>
              </w:pBdr>
              <w:spacing w:before="0" w:after="0" w:line="240" w:lineRule="auto"/>
              <w:ind w:left="587" w:hanging="587"/>
            </w:pPr>
            <w:r w:rsidRPr="0009768F">
              <w:rPr>
                <w:color w:val="000000"/>
              </w:rPr>
              <w:t>Original copy of Bid Security. If in the form of a Surety Bond, submit also a certification issued by the Insurance Commission;</w:t>
            </w:r>
          </w:p>
          <w:p w14:paraId="6D55EA8D" w14:textId="77777777" w:rsidR="001121D2" w:rsidRPr="0009768F" w:rsidRDefault="00920A89">
            <w:pPr>
              <w:pBdr>
                <w:top w:val="nil"/>
                <w:left w:val="nil"/>
                <w:bottom w:val="nil"/>
                <w:right w:val="nil"/>
                <w:between w:val="nil"/>
              </w:pBdr>
              <w:spacing w:before="0" w:after="0" w:line="240" w:lineRule="auto"/>
              <w:ind w:left="587"/>
              <w:rPr>
                <w:b/>
                <w:color w:val="000000"/>
                <w:u w:val="single"/>
              </w:rPr>
            </w:pPr>
            <w:r w:rsidRPr="0009768F">
              <w:rPr>
                <w:b/>
                <w:color w:val="000000"/>
                <w:u w:val="single"/>
              </w:rPr>
              <w:t>or</w:t>
            </w:r>
          </w:p>
          <w:p w14:paraId="14140E4C" w14:textId="77777777" w:rsidR="001121D2" w:rsidRPr="0009768F" w:rsidRDefault="00920A89">
            <w:pPr>
              <w:pBdr>
                <w:top w:val="nil"/>
                <w:left w:val="nil"/>
                <w:bottom w:val="nil"/>
                <w:right w:val="nil"/>
                <w:between w:val="nil"/>
              </w:pBdr>
              <w:spacing w:before="0" w:after="0" w:line="240" w:lineRule="auto"/>
              <w:ind w:left="587" w:right="125"/>
              <w:rPr>
                <w:color w:val="000000"/>
              </w:rPr>
            </w:pPr>
            <w:r w:rsidRPr="0009768F">
              <w:rPr>
                <w:color w:val="000000"/>
              </w:rPr>
              <w:t xml:space="preserve">Original copy of Notarized Bid Securing Declaration; </w:t>
            </w:r>
            <w:r w:rsidRPr="0009768F">
              <w:rPr>
                <w:b/>
                <w:color w:val="000000"/>
                <w:u w:val="single"/>
              </w:rPr>
              <w:t>and</w:t>
            </w:r>
          </w:p>
        </w:tc>
      </w:tr>
      <w:tr w:rsidR="001121D2" w:rsidRPr="0009768F" w14:paraId="314527D5" w14:textId="77777777">
        <w:tc>
          <w:tcPr>
            <w:tcW w:w="873" w:type="dxa"/>
          </w:tcPr>
          <w:p w14:paraId="0D91112A" w14:textId="77777777" w:rsidR="001121D2" w:rsidRPr="0009768F" w:rsidRDefault="001121D2">
            <w:pPr>
              <w:spacing w:before="0" w:after="0" w:line="240" w:lineRule="auto"/>
              <w:ind w:left="432"/>
            </w:pPr>
          </w:p>
        </w:tc>
        <w:tc>
          <w:tcPr>
            <w:tcW w:w="8245" w:type="dxa"/>
            <w:gridSpan w:val="2"/>
          </w:tcPr>
          <w:p w14:paraId="114C2571" w14:textId="77777777" w:rsidR="001121D2" w:rsidRPr="0009768F" w:rsidRDefault="00920A89" w:rsidP="00C063DC">
            <w:pPr>
              <w:widowControl w:val="0"/>
              <w:numPr>
                <w:ilvl w:val="0"/>
                <w:numId w:val="28"/>
              </w:numPr>
              <w:pBdr>
                <w:top w:val="nil"/>
                <w:left w:val="nil"/>
                <w:bottom w:val="nil"/>
                <w:right w:val="nil"/>
                <w:between w:val="nil"/>
              </w:pBdr>
              <w:spacing w:before="0" w:after="0" w:line="240" w:lineRule="auto"/>
              <w:ind w:left="587" w:hanging="587"/>
            </w:pPr>
            <w:r w:rsidRPr="0009768F">
              <w:rPr>
                <w:color w:val="000000"/>
              </w:rPr>
              <w:t>Project Requirements, which shall include the following:</w:t>
            </w:r>
          </w:p>
        </w:tc>
      </w:tr>
      <w:tr w:rsidR="001121D2" w:rsidRPr="0009768F" w14:paraId="2DD5FC30" w14:textId="77777777">
        <w:tc>
          <w:tcPr>
            <w:tcW w:w="873" w:type="dxa"/>
          </w:tcPr>
          <w:p w14:paraId="4515F0AB" w14:textId="77777777" w:rsidR="001121D2" w:rsidRPr="0009768F" w:rsidRDefault="00A64D30">
            <w:pPr>
              <w:spacing w:before="0" w:after="0" w:line="240" w:lineRule="auto"/>
              <w:ind w:left="432"/>
            </w:pPr>
            <w:sdt>
              <w:sdtPr>
                <w:tag w:val="goog_rdk_8"/>
                <w:id w:val="-710887607"/>
              </w:sdtPr>
              <w:sdtEndPr/>
              <w:sdtContent>
                <w:r w:rsidR="00920A89" w:rsidRPr="0009768F">
                  <w:rPr>
                    <w:rFonts w:ascii="Nova Mono" w:eastAsia="Nova Mono" w:hAnsi="Nova Mono" w:cs="Nova Mono"/>
                  </w:rPr>
                  <w:t>⬜</w:t>
                </w:r>
              </w:sdtContent>
            </w:sdt>
          </w:p>
        </w:tc>
        <w:tc>
          <w:tcPr>
            <w:tcW w:w="8245" w:type="dxa"/>
            <w:gridSpan w:val="2"/>
          </w:tcPr>
          <w:p w14:paraId="75BEA53D" w14:textId="77777777" w:rsidR="001121D2" w:rsidRPr="0009768F" w:rsidRDefault="00920A89">
            <w:pPr>
              <w:widowControl w:val="0"/>
              <w:numPr>
                <w:ilvl w:val="1"/>
                <w:numId w:val="28"/>
              </w:numPr>
              <w:pBdr>
                <w:top w:val="nil"/>
                <w:left w:val="nil"/>
                <w:bottom w:val="nil"/>
                <w:right w:val="nil"/>
                <w:between w:val="nil"/>
              </w:pBdr>
              <w:spacing w:before="0" w:after="0" w:line="240" w:lineRule="auto"/>
              <w:ind w:left="1237" w:hanging="517"/>
              <w:rPr>
                <w:color w:val="000000"/>
              </w:rPr>
            </w:pPr>
            <w:r w:rsidRPr="0009768F">
              <w:rPr>
                <w:color w:val="000000"/>
              </w:rPr>
              <w:t xml:space="preserve">Organizational chart for the contract to be bid; </w:t>
            </w:r>
          </w:p>
        </w:tc>
      </w:tr>
      <w:tr w:rsidR="001121D2" w:rsidRPr="0009768F" w14:paraId="0DD0742E" w14:textId="77777777">
        <w:tc>
          <w:tcPr>
            <w:tcW w:w="873" w:type="dxa"/>
          </w:tcPr>
          <w:p w14:paraId="05388DFD" w14:textId="77777777" w:rsidR="001121D2" w:rsidRPr="0009768F" w:rsidRDefault="00A64D30">
            <w:pPr>
              <w:spacing w:before="0" w:after="0" w:line="240" w:lineRule="auto"/>
              <w:ind w:left="432"/>
            </w:pPr>
            <w:sdt>
              <w:sdtPr>
                <w:tag w:val="goog_rdk_9"/>
                <w:id w:val="-901451743"/>
              </w:sdtPr>
              <w:sdtEndPr/>
              <w:sdtContent>
                <w:r w:rsidR="00920A89" w:rsidRPr="0009768F">
                  <w:rPr>
                    <w:rFonts w:ascii="Nova Mono" w:eastAsia="Nova Mono" w:hAnsi="Nova Mono" w:cs="Nova Mono"/>
                  </w:rPr>
                  <w:t>⬜</w:t>
                </w:r>
              </w:sdtContent>
            </w:sdt>
          </w:p>
        </w:tc>
        <w:tc>
          <w:tcPr>
            <w:tcW w:w="8245" w:type="dxa"/>
            <w:gridSpan w:val="2"/>
          </w:tcPr>
          <w:p w14:paraId="65ABE080" w14:textId="77777777" w:rsidR="001121D2" w:rsidRPr="0009768F" w:rsidRDefault="00920A89">
            <w:pPr>
              <w:widowControl w:val="0"/>
              <w:numPr>
                <w:ilvl w:val="1"/>
                <w:numId w:val="28"/>
              </w:numPr>
              <w:pBdr>
                <w:top w:val="nil"/>
                <w:left w:val="nil"/>
                <w:bottom w:val="nil"/>
                <w:right w:val="nil"/>
                <w:between w:val="nil"/>
              </w:pBdr>
              <w:spacing w:before="0" w:after="0" w:line="240" w:lineRule="auto"/>
              <w:ind w:left="1237" w:hanging="517"/>
              <w:rPr>
                <w:color w:val="000000"/>
              </w:rPr>
            </w:pPr>
            <w:r w:rsidRPr="0009768F">
              <w:rPr>
                <w:color w:val="000000"/>
              </w:rPr>
              <w:t>List of contractor’s key personnel (</w:t>
            </w:r>
            <w:r w:rsidRPr="0009768F">
              <w:rPr>
                <w:i/>
                <w:color w:val="000000"/>
              </w:rPr>
              <w:t>e.g.</w:t>
            </w:r>
            <w:r w:rsidRPr="0009768F">
              <w:rPr>
                <w:color w:val="000000"/>
              </w:rPr>
              <w:t>, Project Manager, Project Engineers, Materials Engineers, and Foremen), to be assigned to the contract to be bid, with their complete qualification and experience data;</w:t>
            </w:r>
          </w:p>
        </w:tc>
      </w:tr>
      <w:tr w:rsidR="001121D2" w:rsidRPr="0009768F" w14:paraId="0991BD57" w14:textId="77777777">
        <w:tc>
          <w:tcPr>
            <w:tcW w:w="873" w:type="dxa"/>
          </w:tcPr>
          <w:p w14:paraId="1105CED9" w14:textId="77777777" w:rsidR="001121D2" w:rsidRPr="0009768F" w:rsidRDefault="00A64D30">
            <w:pPr>
              <w:spacing w:before="0" w:after="0" w:line="240" w:lineRule="auto"/>
              <w:ind w:left="432"/>
            </w:pPr>
            <w:sdt>
              <w:sdtPr>
                <w:tag w:val="goog_rdk_10"/>
                <w:id w:val="-1867743284"/>
              </w:sdtPr>
              <w:sdtEndPr/>
              <w:sdtContent>
                <w:r w:rsidR="00920A89" w:rsidRPr="0009768F">
                  <w:rPr>
                    <w:rFonts w:ascii="Nova Mono" w:eastAsia="Nova Mono" w:hAnsi="Nova Mono" w:cs="Nova Mono"/>
                  </w:rPr>
                  <w:t>⬜</w:t>
                </w:r>
              </w:sdtContent>
            </w:sdt>
          </w:p>
        </w:tc>
        <w:tc>
          <w:tcPr>
            <w:tcW w:w="8245" w:type="dxa"/>
            <w:gridSpan w:val="2"/>
          </w:tcPr>
          <w:p w14:paraId="26DD0EE9" w14:textId="77777777" w:rsidR="001121D2" w:rsidRPr="0009768F" w:rsidRDefault="00920A89">
            <w:pPr>
              <w:widowControl w:val="0"/>
              <w:numPr>
                <w:ilvl w:val="1"/>
                <w:numId w:val="28"/>
              </w:numPr>
              <w:pBdr>
                <w:top w:val="nil"/>
                <w:left w:val="nil"/>
                <w:bottom w:val="nil"/>
                <w:right w:val="nil"/>
                <w:between w:val="nil"/>
              </w:pBdr>
              <w:spacing w:before="0" w:after="0" w:line="240" w:lineRule="auto"/>
              <w:ind w:left="1237" w:hanging="517"/>
              <w:rPr>
                <w:color w:val="000000"/>
              </w:rPr>
            </w:pPr>
            <w:r w:rsidRPr="0009768F">
              <w:rPr>
                <w:color w:val="000000"/>
              </w:rPr>
              <w:t xml:space="preserve">List of contractor’s major equipment units, which are owned, leased, and/or under purchase agreements, supported by proof of ownership or certification of availability of equipment from the equipment lessor/vendor for the duration of the project, as the case may be; </w:t>
            </w:r>
            <w:r w:rsidRPr="0009768F">
              <w:rPr>
                <w:b/>
                <w:color w:val="000000"/>
                <w:u w:val="single"/>
              </w:rPr>
              <w:t>and</w:t>
            </w:r>
          </w:p>
        </w:tc>
      </w:tr>
      <w:tr w:rsidR="001121D2" w:rsidRPr="0009768F" w14:paraId="4EBA9F32" w14:textId="77777777">
        <w:tc>
          <w:tcPr>
            <w:tcW w:w="873" w:type="dxa"/>
          </w:tcPr>
          <w:p w14:paraId="37196B07" w14:textId="77777777" w:rsidR="001121D2" w:rsidRPr="0009768F" w:rsidRDefault="00A64D30">
            <w:pPr>
              <w:spacing w:before="0" w:after="0" w:line="240" w:lineRule="auto"/>
              <w:ind w:left="432"/>
            </w:pPr>
            <w:sdt>
              <w:sdtPr>
                <w:tag w:val="goog_rdk_11"/>
                <w:id w:val="539401427"/>
              </w:sdtPr>
              <w:sdtEndPr/>
              <w:sdtContent>
                <w:r w:rsidR="00920A89" w:rsidRPr="0009768F">
                  <w:rPr>
                    <w:rFonts w:ascii="Nova Mono" w:eastAsia="Nova Mono" w:hAnsi="Nova Mono" w:cs="Nova Mono"/>
                  </w:rPr>
                  <w:t>⬜</w:t>
                </w:r>
              </w:sdtContent>
            </w:sdt>
          </w:p>
        </w:tc>
        <w:tc>
          <w:tcPr>
            <w:tcW w:w="8245" w:type="dxa"/>
            <w:gridSpan w:val="2"/>
          </w:tcPr>
          <w:p w14:paraId="652BBCC3"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587" w:hanging="587"/>
            </w:pPr>
            <w:r w:rsidRPr="0009768F">
              <w:rPr>
                <w:color w:val="000000"/>
              </w:rPr>
              <w:t>Original duly signed Omnibus Sworn Statement (OSS);</w:t>
            </w:r>
          </w:p>
          <w:p w14:paraId="59F58125" w14:textId="77777777" w:rsidR="001121D2" w:rsidRPr="0009768F" w:rsidRDefault="00920A89">
            <w:pPr>
              <w:pBdr>
                <w:top w:val="nil"/>
                <w:left w:val="nil"/>
                <w:bottom w:val="nil"/>
                <w:right w:val="nil"/>
                <w:between w:val="nil"/>
              </w:pBdr>
              <w:spacing w:before="0" w:after="0" w:line="240" w:lineRule="auto"/>
              <w:ind w:left="587"/>
              <w:rPr>
                <w:color w:val="000000"/>
              </w:rPr>
            </w:pPr>
            <w:r w:rsidRPr="0009768F">
              <w:rPr>
                <w:b/>
                <w:color w:val="000000"/>
                <w:u w:val="single"/>
              </w:rPr>
              <w:lastRenderedPageBreak/>
              <w:t>and</w:t>
            </w:r>
            <w:r w:rsidRPr="0009768F">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p w14:paraId="3A684F65" w14:textId="77777777" w:rsidR="001121D2" w:rsidRPr="0009768F" w:rsidRDefault="001121D2">
            <w:pPr>
              <w:pBdr>
                <w:top w:val="nil"/>
                <w:left w:val="nil"/>
                <w:bottom w:val="nil"/>
                <w:right w:val="nil"/>
                <w:between w:val="nil"/>
              </w:pBdr>
              <w:spacing w:before="0" w:after="0" w:line="240" w:lineRule="auto"/>
              <w:ind w:left="587"/>
              <w:rPr>
                <w:color w:val="000000"/>
              </w:rPr>
            </w:pPr>
          </w:p>
        </w:tc>
      </w:tr>
      <w:tr w:rsidR="001121D2" w:rsidRPr="0009768F" w14:paraId="30819A7E" w14:textId="77777777">
        <w:tc>
          <w:tcPr>
            <w:tcW w:w="9118" w:type="dxa"/>
            <w:gridSpan w:val="3"/>
          </w:tcPr>
          <w:p w14:paraId="687A2245" w14:textId="77777777" w:rsidR="001121D2" w:rsidRPr="0009768F" w:rsidRDefault="00920A89">
            <w:pPr>
              <w:pBdr>
                <w:top w:val="nil"/>
                <w:left w:val="nil"/>
                <w:bottom w:val="nil"/>
                <w:right w:val="nil"/>
                <w:between w:val="nil"/>
              </w:pBdr>
              <w:spacing w:before="0" w:after="0" w:line="240" w:lineRule="auto"/>
              <w:ind w:left="720" w:hanging="270"/>
              <w:rPr>
                <w:b/>
                <w:i/>
                <w:color w:val="000000"/>
              </w:rPr>
            </w:pPr>
            <w:r w:rsidRPr="0009768F">
              <w:rPr>
                <w:i/>
                <w:color w:val="000000"/>
                <w:u w:val="single"/>
              </w:rPr>
              <w:lastRenderedPageBreak/>
              <w:t>Financial Documents</w:t>
            </w:r>
          </w:p>
        </w:tc>
      </w:tr>
      <w:tr w:rsidR="001121D2" w:rsidRPr="0009768F" w14:paraId="08735C63" w14:textId="77777777">
        <w:tc>
          <w:tcPr>
            <w:tcW w:w="873" w:type="dxa"/>
          </w:tcPr>
          <w:p w14:paraId="77109D0D" w14:textId="77777777" w:rsidR="001121D2" w:rsidRPr="0009768F" w:rsidRDefault="00A64D30">
            <w:pPr>
              <w:spacing w:before="0" w:after="0" w:line="240" w:lineRule="auto"/>
              <w:ind w:left="432"/>
            </w:pPr>
            <w:sdt>
              <w:sdtPr>
                <w:tag w:val="goog_rdk_12"/>
                <w:id w:val="-1268615257"/>
              </w:sdtPr>
              <w:sdtEndPr/>
              <w:sdtContent>
                <w:r w:rsidR="00920A89" w:rsidRPr="0009768F">
                  <w:rPr>
                    <w:rFonts w:ascii="Nova Mono" w:eastAsia="Nova Mono" w:hAnsi="Nova Mono" w:cs="Nova Mono"/>
                  </w:rPr>
                  <w:t>⬜</w:t>
                </w:r>
              </w:sdtContent>
            </w:sdt>
          </w:p>
        </w:tc>
        <w:tc>
          <w:tcPr>
            <w:tcW w:w="8245" w:type="dxa"/>
            <w:gridSpan w:val="2"/>
          </w:tcPr>
          <w:p w14:paraId="5365EE4A"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587" w:hanging="587"/>
              <w:rPr>
                <w:b/>
                <w:i/>
                <w:color w:val="000000"/>
              </w:rPr>
            </w:pPr>
            <w:r w:rsidRPr="0009768F">
              <w:rPr>
                <w:color w:val="000000"/>
              </w:rPr>
              <w:t xml:space="preserve">The prospective bidder’s audited financial statements, showing, among others, the prospective bidder’s total and current assets and liabilities, stamped “received” by the BIR or its duly accredited and authorized institutions, for the preceding calendar year which should not be earlier than two (2) years from the date of bid submission; </w:t>
            </w:r>
            <w:r w:rsidRPr="0009768F">
              <w:rPr>
                <w:b/>
                <w:color w:val="000000"/>
                <w:u w:val="single"/>
              </w:rPr>
              <w:t>and</w:t>
            </w:r>
          </w:p>
        </w:tc>
      </w:tr>
      <w:tr w:rsidR="001121D2" w:rsidRPr="0009768F" w14:paraId="3806893C" w14:textId="77777777">
        <w:tc>
          <w:tcPr>
            <w:tcW w:w="873" w:type="dxa"/>
          </w:tcPr>
          <w:p w14:paraId="4CABEABA" w14:textId="77777777" w:rsidR="001121D2" w:rsidRPr="0009768F" w:rsidRDefault="00A64D30">
            <w:pPr>
              <w:spacing w:before="0" w:after="0" w:line="240" w:lineRule="auto"/>
              <w:ind w:left="432"/>
            </w:pPr>
            <w:sdt>
              <w:sdtPr>
                <w:tag w:val="goog_rdk_13"/>
                <w:id w:val="-1688201325"/>
              </w:sdtPr>
              <w:sdtEndPr/>
              <w:sdtContent>
                <w:r w:rsidR="00920A89" w:rsidRPr="0009768F">
                  <w:rPr>
                    <w:rFonts w:ascii="Nova Mono" w:eastAsia="Nova Mono" w:hAnsi="Nova Mono" w:cs="Nova Mono"/>
                  </w:rPr>
                  <w:t>⬜</w:t>
                </w:r>
              </w:sdtContent>
            </w:sdt>
          </w:p>
        </w:tc>
        <w:tc>
          <w:tcPr>
            <w:tcW w:w="8245" w:type="dxa"/>
            <w:gridSpan w:val="2"/>
          </w:tcPr>
          <w:p w14:paraId="7A58B437"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607" w:hanging="607"/>
              <w:rPr>
                <w:color w:val="000000"/>
              </w:rPr>
            </w:pPr>
            <w:r w:rsidRPr="0009768F">
              <w:rPr>
                <w:color w:val="000000"/>
              </w:rPr>
              <w:t>The prospective bidder’s computation of Net Financial Contracting Capacity (NFCC).</w:t>
            </w:r>
          </w:p>
        </w:tc>
      </w:tr>
      <w:tr w:rsidR="001121D2" w:rsidRPr="0009768F" w14:paraId="10089EEE" w14:textId="77777777">
        <w:tc>
          <w:tcPr>
            <w:tcW w:w="9118" w:type="dxa"/>
            <w:gridSpan w:val="3"/>
          </w:tcPr>
          <w:p w14:paraId="6DCB81F5" w14:textId="77777777" w:rsidR="001121D2" w:rsidRPr="0009768F" w:rsidRDefault="001121D2">
            <w:pPr>
              <w:spacing w:before="0" w:after="0" w:line="240" w:lineRule="auto"/>
              <w:jc w:val="center"/>
              <w:rPr>
                <w:b/>
                <w:i/>
              </w:rPr>
            </w:pPr>
          </w:p>
          <w:p w14:paraId="334598EE" w14:textId="77777777" w:rsidR="001121D2" w:rsidRPr="0009768F" w:rsidRDefault="00920A89">
            <w:pPr>
              <w:spacing w:before="0" w:after="0" w:line="240" w:lineRule="auto"/>
              <w:jc w:val="center"/>
            </w:pPr>
            <w:r w:rsidRPr="0009768F">
              <w:rPr>
                <w:b/>
                <w:i/>
              </w:rPr>
              <w:t>Class “B” Documents</w:t>
            </w:r>
          </w:p>
        </w:tc>
      </w:tr>
      <w:tr w:rsidR="001121D2" w:rsidRPr="0009768F" w14:paraId="11593798" w14:textId="77777777">
        <w:tc>
          <w:tcPr>
            <w:tcW w:w="873" w:type="dxa"/>
          </w:tcPr>
          <w:p w14:paraId="35C5DA57" w14:textId="77777777" w:rsidR="001121D2" w:rsidRPr="0009768F" w:rsidRDefault="00A64D30">
            <w:pPr>
              <w:spacing w:before="0" w:after="0" w:line="240" w:lineRule="auto"/>
              <w:ind w:left="432"/>
            </w:pPr>
            <w:sdt>
              <w:sdtPr>
                <w:tag w:val="goog_rdk_14"/>
                <w:id w:val="-1487387871"/>
              </w:sdtPr>
              <w:sdtEndPr/>
              <w:sdtContent>
                <w:r w:rsidR="00920A89" w:rsidRPr="0009768F">
                  <w:rPr>
                    <w:rFonts w:ascii="Nova Mono" w:eastAsia="Nova Mono" w:hAnsi="Nova Mono" w:cs="Nova Mono"/>
                  </w:rPr>
                  <w:t>⬜</w:t>
                </w:r>
              </w:sdtContent>
            </w:sdt>
          </w:p>
        </w:tc>
        <w:tc>
          <w:tcPr>
            <w:tcW w:w="8245" w:type="dxa"/>
            <w:gridSpan w:val="2"/>
          </w:tcPr>
          <w:p w14:paraId="02561932" w14:textId="77777777" w:rsidR="001121D2" w:rsidRPr="0009768F" w:rsidRDefault="00920A89">
            <w:pPr>
              <w:numPr>
                <w:ilvl w:val="0"/>
                <w:numId w:val="28"/>
              </w:numPr>
              <w:spacing w:before="0" w:after="0" w:line="240" w:lineRule="auto"/>
              <w:ind w:left="610" w:hanging="630"/>
            </w:pPr>
            <w:r w:rsidRPr="0009768F">
              <w:t xml:space="preserve">If applicable, duly signed joint venture agreement (JVA) in accordance with RA </w:t>
            </w:r>
            <w:r w:rsidR="008F729C">
              <w:t xml:space="preserve">No. </w:t>
            </w:r>
            <w:r w:rsidRPr="0009768F">
              <w:t>4566 and its IRR in case the joint venture is already in existence;</w:t>
            </w:r>
          </w:p>
          <w:p w14:paraId="3C11419F" w14:textId="77777777" w:rsidR="001121D2" w:rsidRPr="0009768F" w:rsidRDefault="00920A89">
            <w:pPr>
              <w:spacing w:before="0" w:after="0" w:line="240" w:lineRule="auto"/>
              <w:ind w:left="610"/>
              <w:rPr>
                <w:b/>
                <w:u w:val="single"/>
              </w:rPr>
            </w:pPr>
            <w:r w:rsidRPr="0009768F">
              <w:rPr>
                <w:b/>
                <w:u w:val="single"/>
              </w:rPr>
              <w:t xml:space="preserve">or </w:t>
            </w:r>
          </w:p>
          <w:p w14:paraId="7D0F3BEA" w14:textId="77777777" w:rsidR="001121D2" w:rsidRDefault="00920A89">
            <w:pPr>
              <w:spacing w:before="0" w:after="0" w:line="240" w:lineRule="auto"/>
              <w:ind w:left="587"/>
            </w:pPr>
            <w:r w:rsidRPr="0009768F">
              <w:t>duly notarized statements from all the potential joint venture partners stating that they will enter into and abide by the provisions of the JVA in the instance that the bid is successful.</w:t>
            </w:r>
          </w:p>
          <w:p w14:paraId="07A01C76" w14:textId="77777777" w:rsidR="008147C8" w:rsidRDefault="008147C8">
            <w:pPr>
              <w:spacing w:before="0" w:after="0" w:line="240" w:lineRule="auto"/>
              <w:ind w:left="587"/>
            </w:pPr>
          </w:p>
          <w:p w14:paraId="24709C6E" w14:textId="1D947FA4" w:rsidR="008147C8" w:rsidRPr="0009768F" w:rsidRDefault="008147C8" w:rsidP="006C574C">
            <w:pPr>
              <w:pStyle w:val="ListParagraph"/>
              <w:numPr>
                <w:ilvl w:val="0"/>
                <w:numId w:val="28"/>
              </w:numPr>
              <w:spacing w:before="0" w:after="0" w:line="240" w:lineRule="auto"/>
              <w:ind w:left="632" w:hanging="632"/>
            </w:pPr>
            <w:r>
              <w:t>If not applicable</w:t>
            </w:r>
            <w:r w:rsidR="006C574C">
              <w:t xml:space="preserve">, stating </w:t>
            </w:r>
            <w:r w:rsidR="006C574C" w:rsidRPr="00750CBC">
              <w:rPr>
                <w:b/>
              </w:rPr>
              <w:t xml:space="preserve">Joint Venture Agreement </w:t>
            </w:r>
            <w:r w:rsidR="0098167C">
              <w:rPr>
                <w:b/>
              </w:rPr>
              <w:t xml:space="preserve">(JVA) </w:t>
            </w:r>
            <w:r w:rsidR="006C574C" w:rsidRPr="0057715D">
              <w:rPr>
                <w:b/>
              </w:rPr>
              <w:t>is not applicable</w:t>
            </w:r>
            <w:r w:rsidR="006C574C">
              <w:t xml:space="preserve"> should </w:t>
            </w:r>
            <w:r w:rsidR="0048710B">
              <w:t>be attached</w:t>
            </w:r>
            <w:r w:rsidR="004B5B2E">
              <w:t>.</w:t>
            </w:r>
            <w:r w:rsidR="006C574C">
              <w:t xml:space="preserve">  </w:t>
            </w:r>
            <w:r>
              <w:t xml:space="preserve"> </w:t>
            </w:r>
          </w:p>
          <w:p w14:paraId="4C7A77F8" w14:textId="77777777" w:rsidR="001121D2" w:rsidRPr="0009768F" w:rsidRDefault="001121D2">
            <w:pPr>
              <w:spacing w:before="0" w:after="0" w:line="240" w:lineRule="auto"/>
              <w:ind w:left="587"/>
            </w:pPr>
          </w:p>
        </w:tc>
      </w:tr>
      <w:tr w:rsidR="001121D2" w:rsidRPr="0009768F" w14:paraId="40B9E03E" w14:textId="77777777">
        <w:tc>
          <w:tcPr>
            <w:tcW w:w="9118" w:type="dxa"/>
            <w:gridSpan w:val="3"/>
          </w:tcPr>
          <w:p w14:paraId="26B6752C" w14:textId="77777777" w:rsidR="001121D2" w:rsidRPr="0009768F" w:rsidRDefault="00920A89">
            <w:pPr>
              <w:widowControl w:val="0"/>
              <w:numPr>
                <w:ilvl w:val="0"/>
                <w:numId w:val="8"/>
              </w:numPr>
              <w:pBdr>
                <w:top w:val="nil"/>
                <w:left w:val="nil"/>
                <w:bottom w:val="nil"/>
                <w:right w:val="nil"/>
                <w:between w:val="nil"/>
              </w:pBdr>
              <w:spacing w:before="0" w:after="0" w:line="240" w:lineRule="auto"/>
              <w:ind w:right="632"/>
              <w:jc w:val="left"/>
              <w:rPr>
                <w:b/>
                <w:color w:val="000000"/>
              </w:rPr>
            </w:pPr>
            <w:r w:rsidRPr="0009768F">
              <w:rPr>
                <w:b/>
                <w:color w:val="000000"/>
              </w:rPr>
              <w:t>FINANCIAL COMPONENT ENVELOPE</w:t>
            </w:r>
          </w:p>
        </w:tc>
      </w:tr>
      <w:tr w:rsidR="001121D2" w:rsidRPr="0009768F" w14:paraId="68E5CE72" w14:textId="77777777">
        <w:tc>
          <w:tcPr>
            <w:tcW w:w="973" w:type="dxa"/>
            <w:gridSpan w:val="2"/>
          </w:tcPr>
          <w:p w14:paraId="35DC7A66" w14:textId="77777777" w:rsidR="001121D2" w:rsidRPr="0009768F" w:rsidRDefault="00A64D30">
            <w:pPr>
              <w:spacing w:before="0" w:after="0" w:line="240" w:lineRule="auto"/>
              <w:ind w:left="432"/>
            </w:pPr>
            <w:sdt>
              <w:sdtPr>
                <w:tag w:val="goog_rdk_15"/>
                <w:id w:val="-1411539747"/>
              </w:sdtPr>
              <w:sdtEndPr/>
              <w:sdtContent>
                <w:r w:rsidR="00920A89" w:rsidRPr="0009768F">
                  <w:rPr>
                    <w:rFonts w:ascii="Nova Mono" w:eastAsia="Nova Mono" w:hAnsi="Nova Mono" w:cs="Nova Mono"/>
                  </w:rPr>
                  <w:t>⬜</w:t>
                </w:r>
              </w:sdtContent>
            </w:sdt>
          </w:p>
        </w:tc>
        <w:tc>
          <w:tcPr>
            <w:tcW w:w="8145" w:type="dxa"/>
          </w:tcPr>
          <w:p w14:paraId="665066A8" w14:textId="77777777" w:rsidR="001121D2" w:rsidRPr="0009768F" w:rsidRDefault="00920A89">
            <w:pPr>
              <w:widowControl w:val="0"/>
              <w:numPr>
                <w:ilvl w:val="0"/>
                <w:numId w:val="28"/>
              </w:numPr>
              <w:pBdr>
                <w:top w:val="nil"/>
                <w:left w:val="nil"/>
                <w:bottom w:val="nil"/>
                <w:right w:val="nil"/>
                <w:between w:val="nil"/>
              </w:pBdr>
              <w:tabs>
                <w:tab w:val="left" w:pos="437"/>
              </w:tabs>
              <w:spacing w:before="0" w:after="0" w:line="240" w:lineRule="auto"/>
              <w:ind w:left="497" w:hanging="540"/>
            </w:pPr>
            <w:r w:rsidRPr="0009768F">
              <w:rPr>
                <w:color w:val="000000"/>
              </w:rPr>
              <w:t xml:space="preserve">Original of duly signed and accomplished Financial Bid Form; </w:t>
            </w:r>
            <w:r w:rsidRPr="0009768F">
              <w:rPr>
                <w:b/>
                <w:color w:val="000000"/>
                <w:u w:val="single"/>
              </w:rPr>
              <w:t>and</w:t>
            </w:r>
          </w:p>
          <w:p w14:paraId="357F1F70" w14:textId="77777777" w:rsidR="001121D2" w:rsidRPr="0009768F" w:rsidRDefault="001121D2">
            <w:pPr>
              <w:pBdr>
                <w:top w:val="nil"/>
                <w:left w:val="nil"/>
                <w:bottom w:val="nil"/>
                <w:right w:val="nil"/>
                <w:between w:val="nil"/>
              </w:pBdr>
              <w:tabs>
                <w:tab w:val="left" w:pos="1180"/>
                <w:tab w:val="left" w:pos="1181"/>
              </w:tabs>
              <w:spacing w:before="0" w:after="0" w:line="240" w:lineRule="auto"/>
              <w:ind w:left="497"/>
              <w:rPr>
                <w:color w:val="000000"/>
              </w:rPr>
            </w:pPr>
          </w:p>
        </w:tc>
      </w:tr>
      <w:tr w:rsidR="001121D2" w:rsidRPr="0009768F" w14:paraId="22CC088C" w14:textId="77777777">
        <w:tc>
          <w:tcPr>
            <w:tcW w:w="9118" w:type="dxa"/>
            <w:gridSpan w:val="3"/>
          </w:tcPr>
          <w:p w14:paraId="532DE58C" w14:textId="77777777" w:rsidR="001121D2" w:rsidRPr="0009768F" w:rsidRDefault="00920A89">
            <w:pPr>
              <w:pBdr>
                <w:top w:val="nil"/>
                <w:left w:val="nil"/>
                <w:bottom w:val="nil"/>
                <w:right w:val="nil"/>
                <w:between w:val="nil"/>
              </w:pBdr>
              <w:spacing w:before="0" w:after="0" w:line="240" w:lineRule="auto"/>
              <w:ind w:firstLine="426"/>
              <w:rPr>
                <w:i/>
                <w:color w:val="000000"/>
                <w:u w:val="single"/>
              </w:rPr>
            </w:pPr>
            <w:r w:rsidRPr="0009768F">
              <w:rPr>
                <w:i/>
                <w:color w:val="000000"/>
                <w:u w:val="single"/>
              </w:rPr>
              <w:t>Other documentary requirements under RA No. 9184</w:t>
            </w:r>
          </w:p>
        </w:tc>
      </w:tr>
      <w:tr w:rsidR="001121D2" w:rsidRPr="0009768F" w14:paraId="7C7A17CC" w14:textId="77777777">
        <w:tc>
          <w:tcPr>
            <w:tcW w:w="973" w:type="dxa"/>
            <w:gridSpan w:val="2"/>
          </w:tcPr>
          <w:p w14:paraId="0870B0CA" w14:textId="77777777" w:rsidR="001121D2" w:rsidRPr="0009768F" w:rsidRDefault="00A64D30">
            <w:pPr>
              <w:spacing w:before="0" w:after="0" w:line="240" w:lineRule="auto"/>
              <w:ind w:left="432"/>
            </w:pPr>
            <w:sdt>
              <w:sdtPr>
                <w:tag w:val="goog_rdk_16"/>
                <w:id w:val="490060870"/>
              </w:sdtPr>
              <w:sdtEndPr/>
              <w:sdtContent>
                <w:r w:rsidR="00920A89" w:rsidRPr="0009768F">
                  <w:rPr>
                    <w:rFonts w:ascii="Nova Mono" w:eastAsia="Nova Mono" w:hAnsi="Nova Mono" w:cs="Nova Mono"/>
                  </w:rPr>
                  <w:t>⬜</w:t>
                </w:r>
              </w:sdtContent>
            </w:sdt>
          </w:p>
        </w:tc>
        <w:tc>
          <w:tcPr>
            <w:tcW w:w="8145" w:type="dxa"/>
          </w:tcPr>
          <w:p w14:paraId="663AE543"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528" w:right="-183" w:hanging="578"/>
            </w:pPr>
            <w:r w:rsidRPr="0009768F">
              <w:rPr>
                <w:color w:val="000000"/>
              </w:rPr>
              <w:t xml:space="preserve">Original of duly signed Bid Prices in the Bill of Quantities; </w:t>
            </w:r>
            <w:r w:rsidRPr="0009768F">
              <w:rPr>
                <w:b/>
                <w:color w:val="000000"/>
                <w:u w:val="single"/>
              </w:rPr>
              <w:t>and</w:t>
            </w:r>
          </w:p>
        </w:tc>
      </w:tr>
      <w:tr w:rsidR="001121D2" w:rsidRPr="0009768F" w14:paraId="35776C8B" w14:textId="77777777">
        <w:tc>
          <w:tcPr>
            <w:tcW w:w="973" w:type="dxa"/>
            <w:gridSpan w:val="2"/>
          </w:tcPr>
          <w:p w14:paraId="72EFF2DB" w14:textId="77777777" w:rsidR="001121D2" w:rsidRPr="0009768F" w:rsidRDefault="00A64D30">
            <w:pPr>
              <w:spacing w:before="0" w:after="0" w:line="240" w:lineRule="auto"/>
              <w:ind w:left="432"/>
            </w:pPr>
            <w:sdt>
              <w:sdtPr>
                <w:tag w:val="goog_rdk_17"/>
                <w:id w:val="987061146"/>
              </w:sdtPr>
              <w:sdtEndPr/>
              <w:sdtContent>
                <w:r w:rsidR="00920A89" w:rsidRPr="0009768F">
                  <w:rPr>
                    <w:rFonts w:ascii="Nova Mono" w:eastAsia="Nova Mono" w:hAnsi="Nova Mono" w:cs="Nova Mono"/>
                  </w:rPr>
                  <w:t>⬜</w:t>
                </w:r>
              </w:sdtContent>
            </w:sdt>
          </w:p>
        </w:tc>
        <w:tc>
          <w:tcPr>
            <w:tcW w:w="8145" w:type="dxa"/>
          </w:tcPr>
          <w:p w14:paraId="7A449E3C"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528" w:right="-183" w:hanging="578"/>
            </w:pPr>
            <w:r w:rsidRPr="0009768F">
              <w:rPr>
                <w:color w:val="000000"/>
              </w:rPr>
              <w:t xml:space="preserve">Duly accomplished Detailed Estimates Form, including a summary sheet indicating the unit prices of construction materials, labor rates, and equipment rentals used in coming up with the Bid; </w:t>
            </w:r>
            <w:r w:rsidRPr="0009768F">
              <w:rPr>
                <w:b/>
                <w:color w:val="000000"/>
                <w:u w:val="single"/>
              </w:rPr>
              <w:t>and</w:t>
            </w:r>
          </w:p>
        </w:tc>
      </w:tr>
      <w:tr w:rsidR="001121D2" w:rsidRPr="0009768F" w14:paraId="79E4509A" w14:textId="77777777">
        <w:trPr>
          <w:trHeight w:val="414"/>
        </w:trPr>
        <w:tc>
          <w:tcPr>
            <w:tcW w:w="973" w:type="dxa"/>
            <w:gridSpan w:val="2"/>
          </w:tcPr>
          <w:p w14:paraId="418BD701" w14:textId="77777777" w:rsidR="001121D2" w:rsidRPr="0009768F" w:rsidRDefault="00A64D30">
            <w:pPr>
              <w:spacing w:before="0" w:after="0" w:line="240" w:lineRule="auto"/>
              <w:ind w:left="432"/>
            </w:pPr>
            <w:sdt>
              <w:sdtPr>
                <w:tag w:val="goog_rdk_18"/>
                <w:id w:val="2031761968"/>
              </w:sdtPr>
              <w:sdtEndPr/>
              <w:sdtContent>
                <w:r w:rsidR="00920A89" w:rsidRPr="0009768F">
                  <w:rPr>
                    <w:rFonts w:ascii="Nova Mono" w:eastAsia="Nova Mono" w:hAnsi="Nova Mono" w:cs="Nova Mono"/>
                  </w:rPr>
                  <w:t>⬜</w:t>
                </w:r>
              </w:sdtContent>
            </w:sdt>
          </w:p>
        </w:tc>
        <w:tc>
          <w:tcPr>
            <w:tcW w:w="8145" w:type="dxa"/>
          </w:tcPr>
          <w:p w14:paraId="2CC41848" w14:textId="77777777" w:rsidR="001121D2" w:rsidRPr="0009768F" w:rsidRDefault="00920A89">
            <w:pPr>
              <w:widowControl w:val="0"/>
              <w:numPr>
                <w:ilvl w:val="0"/>
                <w:numId w:val="28"/>
              </w:numPr>
              <w:pBdr>
                <w:top w:val="nil"/>
                <w:left w:val="nil"/>
                <w:bottom w:val="nil"/>
                <w:right w:val="nil"/>
                <w:between w:val="nil"/>
              </w:pBdr>
              <w:spacing w:before="0" w:after="0" w:line="240" w:lineRule="auto"/>
              <w:ind w:left="528" w:right="-183" w:hanging="578"/>
            </w:pPr>
            <w:r w:rsidRPr="0009768F">
              <w:rPr>
                <w:color w:val="000000"/>
              </w:rPr>
              <w:t>Cash Flow by Quarter.</w:t>
            </w:r>
          </w:p>
        </w:tc>
      </w:tr>
    </w:tbl>
    <w:p w14:paraId="467E2BDC" w14:textId="77777777" w:rsidR="001121D2" w:rsidRPr="0009768F" w:rsidRDefault="00920A89">
      <w:pPr>
        <w:tabs>
          <w:tab w:val="left" w:pos="5207"/>
        </w:tabs>
      </w:pPr>
      <w:r w:rsidRPr="0009768F">
        <w:tab/>
      </w:r>
    </w:p>
    <w:p w14:paraId="71656080" w14:textId="77777777" w:rsidR="001121D2" w:rsidRDefault="00920A89">
      <w:pPr>
        <w:tabs>
          <w:tab w:val="left" w:pos="5207"/>
        </w:tabs>
      </w:pPr>
      <w:r w:rsidRPr="0009768F">
        <w:tab/>
      </w:r>
    </w:p>
    <w:p w14:paraId="297370D0" w14:textId="77777777" w:rsidR="006C574C" w:rsidRDefault="006C574C">
      <w:pPr>
        <w:tabs>
          <w:tab w:val="left" w:pos="5207"/>
        </w:tabs>
      </w:pPr>
    </w:p>
    <w:p w14:paraId="544B4EB5" w14:textId="77777777" w:rsidR="006C574C" w:rsidRDefault="006C574C">
      <w:pPr>
        <w:tabs>
          <w:tab w:val="left" w:pos="5207"/>
        </w:tabs>
      </w:pPr>
    </w:p>
    <w:p w14:paraId="68175177" w14:textId="77777777" w:rsidR="006C574C" w:rsidRDefault="006C574C">
      <w:pPr>
        <w:tabs>
          <w:tab w:val="left" w:pos="5207"/>
        </w:tabs>
      </w:pPr>
    </w:p>
    <w:p w14:paraId="619D28A8" w14:textId="77777777" w:rsidR="006C574C" w:rsidRDefault="006C574C">
      <w:pPr>
        <w:tabs>
          <w:tab w:val="left" w:pos="5207"/>
        </w:tabs>
      </w:pPr>
    </w:p>
    <w:p w14:paraId="652D9A7B" w14:textId="77777777" w:rsidR="006C574C" w:rsidRDefault="006C574C">
      <w:pPr>
        <w:tabs>
          <w:tab w:val="left" w:pos="5207"/>
        </w:tabs>
      </w:pPr>
    </w:p>
    <w:p w14:paraId="218C5EA4" w14:textId="447A578C" w:rsidR="006C574C" w:rsidRDefault="006C574C">
      <w:pPr>
        <w:tabs>
          <w:tab w:val="left" w:pos="5207"/>
        </w:tabs>
      </w:pPr>
    </w:p>
    <w:p w14:paraId="21177A05" w14:textId="13C7D9AC" w:rsidR="006C574C" w:rsidRDefault="006C574C">
      <w:pPr>
        <w:tabs>
          <w:tab w:val="left" w:pos="5207"/>
        </w:tabs>
      </w:pPr>
    </w:p>
    <w:p w14:paraId="1CB0CD63" w14:textId="41B28E32" w:rsidR="006C574C" w:rsidRDefault="00345619">
      <w:pPr>
        <w:tabs>
          <w:tab w:val="left" w:pos="5207"/>
        </w:tabs>
      </w:pPr>
      <w:r>
        <w:rPr>
          <w:noProof/>
        </w:rPr>
        <mc:AlternateContent>
          <mc:Choice Requires="wps">
            <w:drawing>
              <wp:anchor distT="0" distB="0" distL="114300" distR="114300" simplePos="0" relativeHeight="251673600" behindDoc="0" locked="0" layoutInCell="1" allowOverlap="1" wp14:anchorId="398F1690" wp14:editId="1C5A74D9">
                <wp:simplePos x="0" y="0"/>
                <wp:positionH relativeFrom="margin">
                  <wp:posOffset>103367</wp:posOffset>
                </wp:positionH>
                <wp:positionV relativeFrom="paragraph">
                  <wp:posOffset>828</wp:posOffset>
                </wp:positionV>
                <wp:extent cx="1828800" cy="182880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4D0848A" w14:textId="275DE083" w:rsidR="006C574C" w:rsidRPr="006C574C" w:rsidRDefault="006C574C" w:rsidP="006C574C">
                            <w:pPr>
                              <w:tabs>
                                <w:tab w:val="left" w:pos="520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JOINT VENTURE AGREEMENT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8F1690" id="Text Box 3" o:spid="_x0000_s1031" type="#_x0000_t202" style="position:absolute;left:0;text-align:left;margin-left:8.15pt;margin-top:.05pt;width:2in;height:2in;z-index:25167360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" filled="f" stroked="f">
                <v:textbox style="mso-fit-shape-to-text:t">
                  <w:txbxContent>
                    <w:p w14:paraId="64D0848A" w14:textId="275DE083" w:rsidR="006C574C" w:rsidRPr="006C574C" w:rsidRDefault="006C574C" w:rsidP="006C574C">
                      <w:pPr>
                        <w:tabs>
                          <w:tab w:val="left" w:pos="5207"/>
                        </w:tabs>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JOINT VENTURE AGREEMENT </w:t>
                      </w:r>
                    </w:p>
                  </w:txbxContent>
                </v:textbox>
                <w10:wrap anchorx="margin"/>
              </v:shape>
            </w:pict>
          </mc:Fallback>
        </mc:AlternateContent>
      </w:r>
    </w:p>
    <w:p w14:paraId="45C411F3" w14:textId="08A8758E" w:rsidR="006C574C" w:rsidRDefault="006C574C">
      <w:pPr>
        <w:tabs>
          <w:tab w:val="left" w:pos="5207"/>
        </w:tabs>
      </w:pPr>
    </w:p>
    <w:p w14:paraId="0DF17FF5" w14:textId="2244E964" w:rsidR="006C574C" w:rsidRDefault="006C574C">
      <w:pPr>
        <w:tabs>
          <w:tab w:val="left" w:pos="5207"/>
        </w:tabs>
      </w:pPr>
    </w:p>
    <w:p w14:paraId="04C683F8" w14:textId="4E71E899" w:rsidR="006C574C" w:rsidRDefault="006C574C">
      <w:pPr>
        <w:tabs>
          <w:tab w:val="left" w:pos="5207"/>
        </w:tabs>
      </w:pPr>
    </w:p>
    <w:p w14:paraId="4EC169C7" w14:textId="09D498A6" w:rsidR="006C574C" w:rsidRDefault="006C574C">
      <w:pPr>
        <w:tabs>
          <w:tab w:val="left" w:pos="5207"/>
        </w:tabs>
      </w:pPr>
    </w:p>
    <w:p w14:paraId="6D03E955" w14:textId="7C35E531" w:rsidR="006C574C" w:rsidRDefault="00345619">
      <w:pPr>
        <w:tabs>
          <w:tab w:val="left" w:pos="5207"/>
        </w:tabs>
      </w:pPr>
      <w:r>
        <w:rPr>
          <w:noProof/>
        </w:rPr>
        <mc:AlternateContent>
          <mc:Choice Requires="wps">
            <w:drawing>
              <wp:anchor distT="0" distB="0" distL="114300" distR="114300" simplePos="0" relativeHeight="251675648" behindDoc="0" locked="0" layoutInCell="1" allowOverlap="1" wp14:anchorId="1B6E9BFD" wp14:editId="1D59ADC0">
                <wp:simplePos x="0" y="0"/>
                <wp:positionH relativeFrom="margin">
                  <wp:posOffset>100054</wp:posOffset>
                </wp:positionH>
                <wp:positionV relativeFrom="paragraph">
                  <wp:posOffset>12645</wp:posOffset>
                </wp:positionV>
                <wp:extent cx="5738495" cy="182880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5738495" cy="1828800"/>
                        </a:xfrm>
                        <a:prstGeom prst="rect">
                          <a:avLst/>
                        </a:prstGeom>
                        <a:noFill/>
                        <a:ln>
                          <a:noFill/>
                        </a:ln>
                        <a:effectLst/>
                      </wps:spPr>
                      <wps:txbx>
                        <w:txbxContent>
                          <w:p w14:paraId="702724EE" w14:textId="743DF0C3" w:rsidR="006C574C" w:rsidRPr="00345619" w:rsidRDefault="006C574C" w:rsidP="006C574C">
                            <w:pPr>
                              <w:tabs>
                                <w:tab w:val="left" w:pos="5207"/>
                              </w:tabs>
                              <w:jc w:val="center"/>
                              <w:rPr>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619">
                              <w:rPr>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 APPLICABLE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B6E9BFD" id="Text Box 4" o:spid="_x0000_s1032" type="#_x0000_t202" style="position:absolute;left:0;text-align:left;margin-left:7.9pt;margin-top:1pt;width:451.85pt;height:2in;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" filled="f" stroked="f">
                <v:textbox style="mso-fit-shape-to-text:t">
                  <w:txbxContent>
                    <w:p w14:paraId="702724EE" w14:textId="743DF0C3" w:rsidR="006C574C" w:rsidRPr="00345619" w:rsidRDefault="006C574C" w:rsidP="006C574C">
                      <w:pPr>
                        <w:tabs>
                          <w:tab w:val="left" w:pos="5207"/>
                        </w:tabs>
                        <w:jc w:val="center"/>
                        <w:rPr>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5619">
                        <w:rPr>
                          <w:color w:val="000000" w:themeColor="text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 APPLICABLE </w:t>
                      </w:r>
                    </w:p>
                  </w:txbxContent>
                </v:textbox>
                <w10:wrap anchorx="margin"/>
              </v:shape>
            </w:pict>
          </mc:Fallback>
        </mc:AlternateContent>
      </w:r>
    </w:p>
    <w:p w14:paraId="4A1B4D40" w14:textId="45417BC4" w:rsidR="006C574C" w:rsidRDefault="006C574C">
      <w:pPr>
        <w:tabs>
          <w:tab w:val="left" w:pos="5207"/>
        </w:tabs>
      </w:pPr>
    </w:p>
    <w:p w14:paraId="146F7555" w14:textId="3556B2CF" w:rsidR="006C574C" w:rsidRDefault="006C574C">
      <w:pPr>
        <w:tabs>
          <w:tab w:val="left" w:pos="5207"/>
        </w:tabs>
      </w:pPr>
    </w:p>
    <w:p w14:paraId="5A25C894" w14:textId="77777777" w:rsidR="006C574C" w:rsidRDefault="006C574C">
      <w:pPr>
        <w:tabs>
          <w:tab w:val="left" w:pos="5207"/>
        </w:tabs>
      </w:pPr>
    </w:p>
    <w:p w14:paraId="5CD916AD" w14:textId="77777777" w:rsidR="000923B7" w:rsidRDefault="000923B7">
      <w:pPr>
        <w:tabs>
          <w:tab w:val="left" w:pos="5207"/>
        </w:tabs>
      </w:pPr>
    </w:p>
    <w:p w14:paraId="537BD5A1" w14:textId="77777777" w:rsidR="000923B7" w:rsidRDefault="000923B7">
      <w:pPr>
        <w:tabs>
          <w:tab w:val="left" w:pos="5207"/>
        </w:tabs>
      </w:pPr>
    </w:p>
    <w:p w14:paraId="58E5CE43" w14:textId="77777777" w:rsidR="000923B7" w:rsidRDefault="000923B7">
      <w:pPr>
        <w:tabs>
          <w:tab w:val="left" w:pos="5207"/>
        </w:tabs>
      </w:pPr>
    </w:p>
    <w:p w14:paraId="0311423C" w14:textId="77777777" w:rsidR="000923B7" w:rsidRDefault="000923B7">
      <w:pPr>
        <w:tabs>
          <w:tab w:val="left" w:pos="5207"/>
        </w:tabs>
      </w:pPr>
    </w:p>
    <w:p w14:paraId="103D5151" w14:textId="246A9CE3" w:rsidR="000923B7" w:rsidRDefault="000923B7">
      <w:pPr>
        <w:tabs>
          <w:tab w:val="left" w:pos="5207"/>
        </w:tabs>
      </w:pPr>
    </w:p>
    <w:p w14:paraId="6C26C602" w14:textId="77777777" w:rsidR="000923B7" w:rsidRDefault="000923B7">
      <w:pPr>
        <w:tabs>
          <w:tab w:val="left" w:pos="5207"/>
        </w:tabs>
      </w:pPr>
    </w:p>
    <w:p w14:paraId="17973ED5" w14:textId="77777777" w:rsidR="000923B7" w:rsidRDefault="000923B7">
      <w:pPr>
        <w:tabs>
          <w:tab w:val="left" w:pos="5207"/>
        </w:tabs>
      </w:pPr>
    </w:p>
    <w:p w14:paraId="0D7BD348" w14:textId="77777777" w:rsidR="000923B7" w:rsidRDefault="000923B7">
      <w:pPr>
        <w:tabs>
          <w:tab w:val="left" w:pos="5207"/>
        </w:tabs>
      </w:pPr>
    </w:p>
    <w:p w14:paraId="5DF3243F" w14:textId="1F82EAC2" w:rsidR="000923B7" w:rsidRDefault="000923B7" w:rsidP="000923B7">
      <w:pPr>
        <w:tabs>
          <w:tab w:val="left" w:pos="5207"/>
        </w:tabs>
        <w:spacing w:before="0" w:after="100" w:afterAutospacing="1" w:line="240" w:lineRule="auto"/>
      </w:pPr>
      <w:r>
        <w:t>___________________________________________</w:t>
      </w:r>
    </w:p>
    <w:p w14:paraId="635F8FBD" w14:textId="63E8774D" w:rsidR="000923B7" w:rsidRDefault="000923B7" w:rsidP="000923B7">
      <w:pPr>
        <w:tabs>
          <w:tab w:val="left" w:pos="5207"/>
        </w:tabs>
        <w:spacing w:before="0" w:after="100" w:afterAutospacing="1" w:line="240" w:lineRule="auto"/>
      </w:pPr>
      <w:r>
        <w:t>Signature Over Printed Name of Authorized Personnel</w:t>
      </w:r>
    </w:p>
    <w:p w14:paraId="27A067E2" w14:textId="2C305CB7" w:rsidR="000923B7" w:rsidRDefault="000923B7" w:rsidP="000923B7">
      <w:pPr>
        <w:tabs>
          <w:tab w:val="left" w:pos="5207"/>
        </w:tabs>
        <w:spacing w:before="0" w:after="100" w:afterAutospacing="1" w:line="240" w:lineRule="auto"/>
      </w:pPr>
      <w:r>
        <w:t>Position</w:t>
      </w:r>
      <w:r w:rsidR="00AA0FF7">
        <w:t>: ____________________________________</w:t>
      </w:r>
    </w:p>
    <w:p w14:paraId="5D9290FE" w14:textId="77777777" w:rsidR="000923B7" w:rsidRDefault="000923B7" w:rsidP="000923B7">
      <w:pPr>
        <w:tabs>
          <w:tab w:val="left" w:pos="5207"/>
        </w:tabs>
        <w:spacing w:before="0" w:after="100" w:afterAutospacing="1" w:line="240" w:lineRule="auto"/>
      </w:pPr>
    </w:p>
    <w:p w14:paraId="297567C6" w14:textId="77777777" w:rsidR="000923B7" w:rsidRDefault="000923B7">
      <w:pPr>
        <w:tabs>
          <w:tab w:val="left" w:pos="5207"/>
        </w:tabs>
      </w:pPr>
    </w:p>
    <w:p w14:paraId="5CAA8634" w14:textId="77777777" w:rsidR="000923B7" w:rsidRDefault="000923B7">
      <w:pPr>
        <w:tabs>
          <w:tab w:val="left" w:pos="5207"/>
        </w:tabs>
      </w:pPr>
    </w:p>
    <w:p w14:paraId="238F5912" w14:textId="77777777" w:rsidR="000923B7" w:rsidRDefault="000923B7">
      <w:pPr>
        <w:tabs>
          <w:tab w:val="left" w:pos="5207"/>
        </w:tabs>
      </w:pPr>
    </w:p>
    <w:p w14:paraId="65359EA2" w14:textId="77777777" w:rsidR="000923B7" w:rsidRDefault="000923B7">
      <w:pPr>
        <w:tabs>
          <w:tab w:val="left" w:pos="5207"/>
        </w:tabs>
      </w:pPr>
    </w:p>
    <w:p w14:paraId="12F4F2A2" w14:textId="4D58DD7B" w:rsidR="000923B7" w:rsidRPr="0009768F" w:rsidRDefault="000923B7">
      <w:pPr>
        <w:tabs>
          <w:tab w:val="left" w:pos="5207"/>
        </w:tabs>
        <w:sectPr w:rsidR="000923B7" w:rsidRPr="0009768F" w:rsidSect="00FA4579">
          <w:headerReference w:type="even" r:id="rId60"/>
          <w:headerReference w:type="default" r:id="rId61"/>
          <w:footerReference w:type="default" r:id="rId62"/>
          <w:headerReference w:type="first" r:id="rId63"/>
          <w:pgSz w:w="11909" w:h="16834"/>
          <w:pgMar w:top="720" w:right="1440" w:bottom="720" w:left="1440" w:header="720" w:footer="720" w:gutter="0"/>
          <w:cols w:space="720" w:equalWidth="0">
            <w:col w:w="9029"/>
          </w:cols>
        </w:sectPr>
      </w:pPr>
    </w:p>
    <w:p w14:paraId="5933F693" w14:textId="77777777" w:rsidR="001121D2" w:rsidRPr="0009768F" w:rsidRDefault="00920A89">
      <w:pPr>
        <w:keepNext/>
        <w:spacing w:before="0" w:after="0" w:line="240" w:lineRule="auto"/>
        <w:rPr>
          <w:smallCaps/>
          <w:sz w:val="66"/>
          <w:szCs w:val="66"/>
        </w:rPr>
      </w:pPr>
      <w:r w:rsidRPr="0009768F">
        <w:rPr>
          <w:noProof/>
        </w:rPr>
        <w:lastRenderedPageBreak/>
        <mc:AlternateContent>
          <mc:Choice Requires="wps">
            <w:drawing>
              <wp:anchor distT="0" distB="0" distL="114300" distR="114300" simplePos="0" relativeHeight="251662336" behindDoc="0" locked="0" layoutInCell="1" hidden="0" allowOverlap="1" wp14:anchorId="6DFA455C" wp14:editId="3543C9D7">
                <wp:simplePos x="0" y="0"/>
                <wp:positionH relativeFrom="page">
                  <wp:posOffset>401956</wp:posOffset>
                </wp:positionH>
                <wp:positionV relativeFrom="page">
                  <wp:posOffset>-271777</wp:posOffset>
                </wp:positionV>
                <wp:extent cx="109855" cy="11216005"/>
                <wp:effectExtent l="0" t="0" r="0" b="0"/>
                <wp:wrapNone/>
                <wp:docPr id="33" name="Rectangle 33"/>
                <wp:cNvGraphicFramePr/>
                <a:graphic xmlns:a="http://schemas.openxmlformats.org/drawingml/2006/main">
                  <a:graphicData uri="http://schemas.microsoft.com/office/word/2010/wordprocessingShape">
                    <wps:wsp>
                      <wps:cNvSpPr/>
                      <wps:spPr>
                        <a:xfrm>
                          <a:off x="5300598" y="0"/>
                          <a:ext cx="90805" cy="7560000"/>
                        </a:xfrm>
                        <a:prstGeom prst="rect">
                          <a:avLst/>
                        </a:prstGeom>
                        <a:noFill/>
                        <a:ln w="9525" cap="flat" cmpd="sng">
                          <a:solidFill>
                            <a:srgbClr val="FFC000"/>
                          </a:solidFill>
                          <a:prstDash val="solid"/>
                          <a:miter lim="800000"/>
                          <a:headEnd type="none" w="sm" len="sm"/>
                          <a:tailEnd type="none" w="sm" len="sm"/>
                        </a:ln>
                      </wps:spPr>
                      <wps:txbx>
                        <w:txbxContent>
                          <w:p w14:paraId="1B0705DD" w14:textId="77777777" w:rsidR="008147C8" w:rsidRDefault="008147C8">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6DFA455C" id="Rectangle 33" o:spid="_x0000_s1033" style="position:absolute;left:0;text-align:left;margin-left:31.65pt;margin-top:-21.4pt;width:8.65pt;height:883.1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" filled="f" strokecolor="#ffc000">
                <v:stroke startarrowwidth="narrow" startarrowlength="short" endarrowwidth="narrow" endarrowlength="short"/>
                <v:textbox inset="2.53958mm,2.53958mm,2.53958mm,2.53958mm">
                  <w:txbxContent>
                    <w:p w14:paraId="1B0705DD" w14:textId="77777777" w:rsidR="008147C8" w:rsidRDefault="008147C8">
                      <w:pPr>
                        <w:spacing w:before="0" w:after="0" w:line="240" w:lineRule="auto"/>
                        <w:jc w:val="left"/>
                        <w:textDirection w:val="btLr"/>
                      </w:pPr>
                    </w:p>
                  </w:txbxContent>
                </v:textbox>
                <w10:wrap anchorx="page" anchory="page"/>
              </v:rect>
            </w:pict>
          </mc:Fallback>
        </mc:AlternateContent>
      </w:r>
      <w:r w:rsidRPr="0009768F">
        <w:rPr>
          <w:noProof/>
        </w:rPr>
        <mc:AlternateContent>
          <mc:Choice Requires="wps">
            <w:drawing>
              <wp:anchor distT="0" distB="0" distL="114300" distR="114300" simplePos="0" relativeHeight="251663360" behindDoc="0" locked="0" layoutInCell="1" hidden="0" allowOverlap="1" wp14:anchorId="04A31AD8" wp14:editId="00498CDD">
                <wp:simplePos x="0" y="0"/>
                <wp:positionH relativeFrom="page">
                  <wp:posOffset>7049770</wp:posOffset>
                </wp:positionH>
                <wp:positionV relativeFrom="page">
                  <wp:posOffset>-271777</wp:posOffset>
                </wp:positionV>
                <wp:extent cx="109855" cy="11216005"/>
                <wp:effectExtent l="0" t="0" r="0" b="0"/>
                <wp:wrapNone/>
                <wp:docPr id="28" name="Rectangle 28"/>
                <wp:cNvGraphicFramePr/>
                <a:graphic xmlns:a="http://schemas.openxmlformats.org/drawingml/2006/main">
                  <a:graphicData uri="http://schemas.microsoft.com/office/word/2010/wordprocessingShape">
                    <wps:wsp>
                      <wps:cNvSpPr/>
                      <wps:spPr>
                        <a:xfrm>
                          <a:off x="5300598" y="0"/>
                          <a:ext cx="90805" cy="7560000"/>
                        </a:xfrm>
                        <a:prstGeom prst="rect">
                          <a:avLst/>
                        </a:prstGeom>
                        <a:noFill/>
                        <a:ln w="9525" cap="flat" cmpd="sng">
                          <a:solidFill>
                            <a:srgbClr val="FFC000"/>
                          </a:solidFill>
                          <a:prstDash val="solid"/>
                          <a:miter lim="800000"/>
                          <a:headEnd type="none" w="sm" len="sm"/>
                          <a:tailEnd type="none" w="sm" len="sm"/>
                        </a:ln>
                      </wps:spPr>
                      <wps:txbx>
                        <w:txbxContent>
                          <w:p w14:paraId="6B3996CD" w14:textId="77777777" w:rsidR="008147C8" w:rsidRDefault="008147C8">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04A31AD8" id="Rectangle 28" o:spid="_x0000_s1034" style="position:absolute;left:0;text-align:left;margin-left:555.1pt;margin-top:-21.4pt;width:8.65pt;height:883.15pt;z-index:2516633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" filled="f" strokecolor="#ffc000">
                <v:stroke startarrowwidth="narrow" startarrowlength="short" endarrowwidth="narrow" endarrowlength="short"/>
                <v:textbox inset="2.53958mm,2.53958mm,2.53958mm,2.53958mm">
                  <w:txbxContent>
                    <w:p w14:paraId="6B3996CD" w14:textId="77777777" w:rsidR="008147C8" w:rsidRDefault="008147C8">
                      <w:pPr>
                        <w:spacing w:before="0" w:after="0" w:line="240" w:lineRule="auto"/>
                        <w:jc w:val="left"/>
                        <w:textDirection w:val="btLr"/>
                      </w:pPr>
                    </w:p>
                  </w:txbxContent>
                </v:textbox>
                <w10:wrap anchorx="page" anchory="page"/>
              </v:rect>
            </w:pict>
          </mc:Fallback>
        </mc:AlternateContent>
      </w:r>
      <w:r w:rsidRPr="0009768F">
        <w:rPr>
          <w:noProof/>
        </w:rPr>
        <mc:AlternateContent>
          <mc:Choice Requires="wps">
            <w:drawing>
              <wp:anchor distT="0" distB="0" distL="114300" distR="114300" simplePos="0" relativeHeight="251664384" behindDoc="0" locked="0" layoutInCell="1" hidden="0" allowOverlap="1" wp14:anchorId="20ADBD33" wp14:editId="444008DF">
                <wp:simplePos x="0" y="0"/>
                <wp:positionH relativeFrom="page">
                  <wp:posOffset>-193672</wp:posOffset>
                </wp:positionH>
                <wp:positionV relativeFrom="page">
                  <wp:posOffset>-4443</wp:posOffset>
                </wp:positionV>
                <wp:extent cx="7941945" cy="823595"/>
                <wp:effectExtent l="0" t="0" r="0" b="0"/>
                <wp:wrapNone/>
                <wp:docPr id="26" name="Rectangle 26"/>
                <wp:cNvGraphicFramePr/>
                <a:graphic xmlns:a="http://schemas.openxmlformats.org/drawingml/2006/main">
                  <a:graphicData uri="http://schemas.microsoft.com/office/word/2010/wordprocessingShape">
                    <wps:wsp>
                      <wps:cNvSpPr/>
                      <wps:spPr>
                        <a:xfrm>
                          <a:off x="1384553" y="3377728"/>
                          <a:ext cx="7922895" cy="804545"/>
                        </a:xfrm>
                        <a:prstGeom prst="rect">
                          <a:avLst/>
                        </a:prstGeom>
                        <a:solidFill>
                          <a:srgbClr val="FFC000"/>
                        </a:solidFill>
                        <a:ln w="9525" cap="flat" cmpd="sng">
                          <a:solidFill>
                            <a:srgbClr val="FFC000"/>
                          </a:solidFill>
                          <a:prstDash val="solid"/>
                          <a:miter lim="800000"/>
                          <a:headEnd type="none" w="sm" len="sm"/>
                          <a:tailEnd type="none" w="sm" len="sm"/>
                        </a:ln>
                      </wps:spPr>
                      <wps:txbx>
                        <w:txbxContent>
                          <w:p w14:paraId="1302F6FB" w14:textId="77777777" w:rsidR="008147C8" w:rsidRDefault="008147C8">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20ADBD33" id="Rectangle 26" o:spid="_x0000_s1035" style="position:absolute;left:0;text-align:left;margin-left:-15.25pt;margin-top:-.35pt;width:625.35pt;height:64.85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" fillcolor="#ffc000" strokecolor="#ffc000">
                <v:stroke startarrowwidth="narrow" startarrowlength="short" endarrowwidth="narrow" endarrowlength="short"/>
                <v:textbox inset="2.53958mm,2.53958mm,2.53958mm,2.53958mm">
                  <w:txbxContent>
                    <w:p w14:paraId="1302F6FB" w14:textId="77777777" w:rsidR="008147C8" w:rsidRDefault="008147C8">
                      <w:pPr>
                        <w:spacing w:before="0" w:after="0" w:line="240" w:lineRule="auto"/>
                        <w:jc w:val="left"/>
                        <w:textDirection w:val="btLr"/>
                      </w:pPr>
                    </w:p>
                  </w:txbxContent>
                </v:textbox>
                <w10:wrap anchorx="page" anchory="page"/>
              </v:rect>
            </w:pict>
          </mc:Fallback>
        </mc:AlternateContent>
      </w:r>
    </w:p>
    <w:p w14:paraId="39874AC8" w14:textId="77777777" w:rsidR="001121D2" w:rsidRPr="0009768F" w:rsidRDefault="001121D2">
      <w:pPr>
        <w:spacing w:before="0" w:after="0" w:line="240" w:lineRule="auto"/>
        <w:jc w:val="center"/>
        <w:rPr>
          <w:b/>
          <w:sz w:val="32"/>
          <w:szCs w:val="32"/>
        </w:rPr>
      </w:pPr>
    </w:p>
    <w:p w14:paraId="164CAB48" w14:textId="77777777" w:rsidR="001121D2" w:rsidRDefault="002C5076">
      <w:pPr>
        <w:spacing w:before="0" w:after="0" w:line="240" w:lineRule="auto"/>
      </w:pPr>
      <w:r w:rsidRPr="0009768F">
        <w:rPr>
          <w:noProof/>
        </w:rPr>
        <w:drawing>
          <wp:anchor distT="0" distB="0" distL="114300" distR="114300" simplePos="0" relativeHeight="251665408" behindDoc="0" locked="0" layoutInCell="1" hidden="0" allowOverlap="1" wp14:anchorId="67A135D7" wp14:editId="2E9B6959">
            <wp:simplePos x="0" y="0"/>
            <wp:positionH relativeFrom="column">
              <wp:posOffset>1885716</wp:posOffset>
            </wp:positionH>
            <wp:positionV relativeFrom="paragraph">
              <wp:posOffset>6989344</wp:posOffset>
            </wp:positionV>
            <wp:extent cx="1901825" cy="1114425"/>
            <wp:effectExtent l="0" t="0" r="0" b="0"/>
            <wp:wrapNone/>
            <wp:docPr id="35"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64"/>
                    <a:srcRect/>
                    <a:stretch>
                      <a:fillRect/>
                    </a:stretch>
                  </pic:blipFill>
                  <pic:spPr>
                    <a:xfrm>
                      <a:off x="0" y="0"/>
                      <a:ext cx="1901825" cy="1114425"/>
                    </a:xfrm>
                    <a:prstGeom prst="rect">
                      <a:avLst/>
                    </a:prstGeom>
                    <a:ln/>
                  </pic:spPr>
                </pic:pic>
              </a:graphicData>
            </a:graphic>
          </wp:anchor>
        </w:drawing>
      </w:r>
      <w:r w:rsidR="00920A89" w:rsidRPr="0009768F">
        <w:rPr>
          <w:noProof/>
        </w:rPr>
        <mc:AlternateContent>
          <mc:Choice Requires="wps">
            <w:drawing>
              <wp:anchor distT="0" distB="0" distL="114300" distR="114300" simplePos="0" relativeHeight="251666432" behindDoc="0" locked="0" layoutInCell="1" hidden="0" allowOverlap="1" wp14:anchorId="1B2558EC" wp14:editId="02D10432">
                <wp:simplePos x="0" y="0"/>
                <wp:positionH relativeFrom="page">
                  <wp:posOffset>-194942</wp:posOffset>
                </wp:positionH>
                <wp:positionV relativeFrom="page">
                  <wp:posOffset>9857106</wp:posOffset>
                </wp:positionV>
                <wp:extent cx="7941945" cy="824230"/>
                <wp:effectExtent l="0" t="0" r="0" b="0"/>
                <wp:wrapNone/>
                <wp:docPr id="34" name="Rectangle 34"/>
                <wp:cNvGraphicFramePr/>
                <a:graphic xmlns:a="http://schemas.openxmlformats.org/drawingml/2006/main">
                  <a:graphicData uri="http://schemas.microsoft.com/office/word/2010/wordprocessingShape">
                    <wps:wsp>
                      <wps:cNvSpPr/>
                      <wps:spPr>
                        <a:xfrm>
                          <a:off x="1384553" y="3377410"/>
                          <a:ext cx="7922895" cy="805180"/>
                        </a:xfrm>
                        <a:prstGeom prst="rect">
                          <a:avLst/>
                        </a:prstGeom>
                        <a:solidFill>
                          <a:srgbClr val="FFC000"/>
                        </a:solidFill>
                        <a:ln w="9525" cap="flat" cmpd="sng">
                          <a:solidFill>
                            <a:srgbClr val="FFC000"/>
                          </a:solidFill>
                          <a:prstDash val="solid"/>
                          <a:miter lim="800000"/>
                          <a:headEnd type="none" w="sm" len="sm"/>
                          <a:tailEnd type="none" w="sm" len="sm"/>
                        </a:ln>
                      </wps:spPr>
                      <wps:txbx>
                        <w:txbxContent>
                          <w:p w14:paraId="1BB9F582" w14:textId="77777777" w:rsidR="008147C8" w:rsidRDefault="008147C8">
                            <w:pPr>
                              <w:spacing w:before="0"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1B2558EC" id="Rectangle 34" o:spid="_x0000_s1036" style="position:absolute;left:0;text-align:left;margin-left:-15.35pt;margin-top:776.15pt;width:625.35pt;height:64.9pt;z-index:2516664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" fillcolor="#ffc000" strokecolor="#ffc000">
                <v:stroke startarrowwidth="narrow" startarrowlength="short" endarrowwidth="narrow" endarrowlength="short"/>
                <v:textbox inset="2.53958mm,2.53958mm,2.53958mm,2.53958mm">
                  <w:txbxContent>
                    <w:p w14:paraId="1BB9F582" w14:textId="77777777" w:rsidR="008147C8" w:rsidRDefault="008147C8">
                      <w:pPr>
                        <w:spacing w:before="0" w:after="0" w:line="240" w:lineRule="auto"/>
                        <w:jc w:val="left"/>
                        <w:textDirection w:val="btLr"/>
                      </w:pPr>
                    </w:p>
                  </w:txbxContent>
                </v:textbox>
                <w10:wrap anchorx="page" anchory="page"/>
              </v:rect>
            </w:pict>
          </mc:Fallback>
        </mc:AlternateContent>
      </w:r>
    </w:p>
    <w:sectPr w:rsidR="001121D2" w:rsidSect="00FA4579">
      <w:headerReference w:type="even" r:id="rId65"/>
      <w:headerReference w:type="default" r:id="rId66"/>
      <w:headerReference w:type="first" r:id="rId67"/>
      <w:pgSz w:w="11909" w:h="16834"/>
      <w:pgMar w:top="720" w:right="1440" w:bottom="72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8CD9A" w14:textId="77777777" w:rsidR="00A64D30" w:rsidRDefault="00A64D30">
      <w:pPr>
        <w:spacing w:before="0" w:after="0" w:line="240" w:lineRule="auto"/>
      </w:pPr>
      <w:r>
        <w:separator/>
      </w:r>
    </w:p>
  </w:endnote>
  <w:endnote w:type="continuationSeparator" w:id="0">
    <w:p w14:paraId="36F3A7DC" w14:textId="77777777" w:rsidR="00A64D30" w:rsidRDefault="00A64D3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6A6FA" w14:textId="77777777" w:rsidR="008147C8" w:rsidRDefault="008147C8" w:rsidP="001B2479">
    <w:pPr>
      <w:jc w:val="center"/>
      <w:rPr>
        <w:sz w:val="20"/>
        <w:szCs w:val="20"/>
      </w:rPr>
    </w:pPr>
    <w:r>
      <w:rPr>
        <w:sz w:val="20"/>
        <w:szCs w:val="20"/>
      </w:rPr>
      <w:fldChar w:fldCharType="begin"/>
    </w:r>
    <w:r>
      <w:rPr>
        <w:sz w:val="20"/>
        <w:szCs w:val="20"/>
      </w:rPr>
      <w:instrText>PAGE</w:instrText>
    </w:r>
    <w:r>
      <w:rPr>
        <w:sz w:val="20"/>
        <w:szCs w:val="20"/>
      </w:rPr>
      <w:fldChar w:fldCharType="separate"/>
    </w:r>
    <w:r w:rsidR="00FF3EEF">
      <w:rPr>
        <w:noProof/>
        <w:sz w:val="20"/>
        <w:szCs w:val="20"/>
      </w:rPr>
      <w:t>2</w:t>
    </w:r>
    <w:r>
      <w:rPr>
        <w:sz w:val="20"/>
        <w:szCs w:val="20"/>
      </w:rPr>
      <w:fldChar w:fldCharType="end"/>
    </w:r>
  </w:p>
  <w:p w14:paraId="0BF0AAE0" w14:textId="77777777" w:rsidR="008147C8" w:rsidRDefault="008147C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F19CB" w14:textId="77777777" w:rsidR="008147C8" w:rsidRDefault="008147C8">
    <w:pPr>
      <w:jc w:val="center"/>
      <w:rPr>
        <w:sz w:val="20"/>
        <w:szCs w:val="20"/>
      </w:rPr>
    </w:pPr>
    <w:r>
      <w:rPr>
        <w:sz w:val="20"/>
        <w:szCs w:val="20"/>
      </w:rPr>
      <w:fldChar w:fldCharType="begin"/>
    </w:r>
    <w:r>
      <w:rPr>
        <w:sz w:val="20"/>
        <w:szCs w:val="20"/>
      </w:rPr>
      <w:instrText>PAGE</w:instrText>
    </w:r>
    <w:r>
      <w:rPr>
        <w:sz w:val="20"/>
        <w:szCs w:val="20"/>
      </w:rPr>
      <w:fldChar w:fldCharType="separate"/>
    </w:r>
    <w:r w:rsidR="00FF3EEF">
      <w:rPr>
        <w:noProof/>
        <w:sz w:val="20"/>
        <w:szCs w:val="20"/>
      </w:rPr>
      <w:t>20</w:t>
    </w:r>
    <w:r>
      <w:rPr>
        <w:sz w:val="20"/>
        <w:szCs w:val="20"/>
      </w:rPr>
      <w:fldChar w:fldCharType="end"/>
    </w:r>
  </w:p>
  <w:p w14:paraId="3A6D5F4E" w14:textId="77777777" w:rsidR="008147C8" w:rsidRDefault="008147C8">
    <w:pPr>
      <w:widowControl w:val="0"/>
      <w:pBdr>
        <w:top w:val="nil"/>
        <w:left w:val="nil"/>
        <w:bottom w:val="nil"/>
        <w:right w:val="nil"/>
        <w:between w:val="nil"/>
      </w:pBdr>
      <w:spacing w:before="0" w:after="0" w:line="276" w:lineRule="auto"/>
      <w:jc w:val="left"/>
      <w:rPr>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133DF" w14:textId="77777777" w:rsidR="008147C8" w:rsidRDefault="008147C8">
    <w:pPr>
      <w:jc w:val="center"/>
      <w:rPr>
        <w:sz w:val="20"/>
        <w:szCs w:val="20"/>
      </w:rPr>
    </w:pPr>
    <w:r>
      <w:rPr>
        <w:sz w:val="20"/>
        <w:szCs w:val="20"/>
      </w:rPr>
      <w:fldChar w:fldCharType="begin"/>
    </w:r>
    <w:r>
      <w:rPr>
        <w:sz w:val="20"/>
        <w:szCs w:val="20"/>
      </w:rPr>
      <w:instrText>PAGE</w:instrText>
    </w:r>
    <w:r>
      <w:rPr>
        <w:sz w:val="20"/>
        <w:szCs w:val="20"/>
      </w:rPr>
      <w:fldChar w:fldCharType="separate"/>
    </w:r>
    <w:r w:rsidR="0057715D">
      <w:rPr>
        <w:noProof/>
        <w:sz w:val="20"/>
        <w:szCs w:val="20"/>
      </w:rPr>
      <w:t>24</w:t>
    </w:r>
    <w:r>
      <w:rPr>
        <w:sz w:val="20"/>
        <w:szCs w:val="20"/>
      </w:rPr>
      <w:fldChar w:fldCharType="end"/>
    </w:r>
  </w:p>
  <w:p w14:paraId="620FBD76" w14:textId="77777777" w:rsidR="008147C8" w:rsidRDefault="008147C8">
    <w:pPr>
      <w:widowControl w:val="0"/>
      <w:pBdr>
        <w:top w:val="nil"/>
        <w:left w:val="nil"/>
        <w:bottom w:val="nil"/>
        <w:right w:val="nil"/>
        <w:between w:val="nil"/>
      </w:pBdr>
      <w:spacing w:before="0" w:after="0" w:line="276" w:lineRule="auto"/>
      <w:jc w:val="left"/>
      <w:rPr>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78F57" w14:textId="77777777" w:rsidR="008147C8" w:rsidRDefault="008147C8">
    <w:pPr>
      <w:ind w:right="360"/>
      <w:jc w:val="center"/>
      <w:rPr>
        <w:sz w:val="20"/>
        <w:szCs w:val="20"/>
      </w:rPr>
    </w:pPr>
    <w:r>
      <w:rPr>
        <w:sz w:val="20"/>
        <w:szCs w:val="20"/>
      </w:rPr>
      <w:fldChar w:fldCharType="begin"/>
    </w:r>
    <w:r>
      <w:rPr>
        <w:sz w:val="20"/>
        <w:szCs w:val="20"/>
      </w:rPr>
      <w:instrText>PAGE</w:instrText>
    </w:r>
    <w:r>
      <w:rPr>
        <w:sz w:val="20"/>
        <w:szCs w:val="20"/>
      </w:rPr>
      <w:fldChar w:fldCharType="separate"/>
    </w:r>
    <w:r w:rsidR="00345619">
      <w:rPr>
        <w:noProof/>
        <w:sz w:val="20"/>
        <w:szCs w:val="20"/>
      </w:rPr>
      <w:t>27</w:t>
    </w:r>
    <w:r>
      <w:rPr>
        <w:sz w:val="20"/>
        <w:szCs w:val="20"/>
      </w:rPr>
      <w:fldChar w:fldCharType="end"/>
    </w:r>
  </w:p>
  <w:p w14:paraId="3BE2F2D8" w14:textId="77777777" w:rsidR="008147C8" w:rsidRDefault="008147C8">
    <w:pPr>
      <w:widowControl w:val="0"/>
      <w:pBdr>
        <w:top w:val="nil"/>
        <w:left w:val="nil"/>
        <w:bottom w:val="nil"/>
        <w:right w:val="nil"/>
        <w:between w:val="nil"/>
      </w:pBdr>
      <w:spacing w:before="0" w:after="0" w:line="276" w:lineRule="auto"/>
      <w:jc w:val="left"/>
      <w:rPr>
        <w:sz w:val="20"/>
        <w:szCs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400768"/>
      <w:docPartObj>
        <w:docPartGallery w:val="Page Numbers (Bottom of Page)"/>
        <w:docPartUnique/>
      </w:docPartObj>
    </w:sdtPr>
    <w:sdtEndPr>
      <w:rPr>
        <w:noProof/>
        <w:sz w:val="20"/>
      </w:rPr>
    </w:sdtEndPr>
    <w:sdtContent>
      <w:p w14:paraId="7FED6157" w14:textId="77777777" w:rsidR="008147C8" w:rsidRPr="00F60ED6" w:rsidRDefault="008147C8">
        <w:pPr>
          <w:pStyle w:val="Footer"/>
          <w:jc w:val="center"/>
          <w:rPr>
            <w:sz w:val="20"/>
          </w:rPr>
        </w:pPr>
        <w:r w:rsidRPr="00F60ED6">
          <w:rPr>
            <w:sz w:val="20"/>
          </w:rPr>
          <w:fldChar w:fldCharType="begin"/>
        </w:r>
        <w:r w:rsidRPr="00F60ED6">
          <w:rPr>
            <w:sz w:val="20"/>
          </w:rPr>
          <w:instrText xml:space="preserve"> PAGE   \* MERGEFORMAT </w:instrText>
        </w:r>
        <w:r w:rsidRPr="00F60ED6">
          <w:rPr>
            <w:sz w:val="20"/>
          </w:rPr>
          <w:fldChar w:fldCharType="separate"/>
        </w:r>
        <w:r w:rsidR="0057715D">
          <w:rPr>
            <w:noProof/>
            <w:sz w:val="20"/>
          </w:rPr>
          <w:t>2</w:t>
        </w:r>
        <w:r w:rsidR="0057715D">
          <w:rPr>
            <w:noProof/>
            <w:sz w:val="20"/>
          </w:rPr>
          <w:t>8</w:t>
        </w:r>
        <w:r w:rsidRPr="00F60ED6">
          <w:rPr>
            <w:noProof/>
            <w:sz w:val="20"/>
          </w:rPr>
          <w:fldChar w:fldCharType="end"/>
        </w:r>
      </w:p>
    </w:sdtContent>
  </w:sdt>
  <w:p w14:paraId="50BC3E1E" w14:textId="77777777" w:rsidR="008147C8" w:rsidRDefault="008147C8">
    <w:pPr>
      <w:pBdr>
        <w:top w:val="nil"/>
        <w:left w:val="nil"/>
        <w:bottom w:val="nil"/>
        <w:right w:val="nil"/>
        <w:between w:val="nil"/>
      </w:pBdr>
      <w:tabs>
        <w:tab w:val="center" w:pos="4320"/>
        <w:tab w:val="right" w:pos="8640"/>
      </w:tabs>
      <w:spacing w:line="240" w:lineRule="auto"/>
      <w:rPr>
        <w:color w:val="00000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29E09" w14:textId="77777777" w:rsidR="008147C8" w:rsidRDefault="008147C8">
    <w:pPr>
      <w:ind w:right="360"/>
      <w:jc w:val="center"/>
      <w:rPr>
        <w:sz w:val="20"/>
        <w:szCs w:val="20"/>
      </w:rPr>
    </w:pPr>
    <w:r>
      <w:rPr>
        <w:sz w:val="20"/>
        <w:szCs w:val="20"/>
      </w:rPr>
      <w:fldChar w:fldCharType="begin"/>
    </w:r>
    <w:r>
      <w:rPr>
        <w:sz w:val="20"/>
        <w:szCs w:val="20"/>
      </w:rPr>
      <w:instrText>PAGE</w:instrText>
    </w:r>
    <w:r>
      <w:rPr>
        <w:sz w:val="20"/>
        <w:szCs w:val="20"/>
      </w:rPr>
      <w:fldChar w:fldCharType="separate"/>
    </w:r>
    <w:r w:rsidR="00345619">
      <w:rPr>
        <w:noProof/>
        <w:sz w:val="20"/>
        <w:szCs w:val="20"/>
      </w:rPr>
      <w:t>30</w:t>
    </w:r>
    <w:r>
      <w:rPr>
        <w:sz w:val="20"/>
        <w:szCs w:val="20"/>
      </w:rPr>
      <w:fldChar w:fldCharType="end"/>
    </w:r>
  </w:p>
  <w:p w14:paraId="79359DD3" w14:textId="77777777" w:rsidR="008147C8" w:rsidRDefault="008147C8">
    <w:pPr>
      <w:widowControl w:val="0"/>
      <w:pBdr>
        <w:top w:val="nil"/>
        <w:left w:val="nil"/>
        <w:bottom w:val="nil"/>
        <w:right w:val="nil"/>
        <w:between w:val="nil"/>
      </w:pBdr>
      <w:spacing w:before="0" w:after="0" w:line="276" w:lineRule="auto"/>
      <w:jc w:val="left"/>
      <w:rPr>
        <w:sz w:val="20"/>
        <w:szCs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FDC52" w14:textId="77777777" w:rsidR="008147C8" w:rsidRDefault="008147C8">
    <w:pPr>
      <w:ind w:right="360"/>
      <w:jc w:val="center"/>
      <w:rPr>
        <w:sz w:val="20"/>
        <w:szCs w:val="20"/>
      </w:rPr>
    </w:pPr>
    <w:r>
      <w:rPr>
        <w:sz w:val="20"/>
        <w:szCs w:val="20"/>
      </w:rPr>
      <w:fldChar w:fldCharType="begin"/>
    </w:r>
    <w:r>
      <w:rPr>
        <w:sz w:val="20"/>
        <w:szCs w:val="20"/>
      </w:rPr>
      <w:instrText>PAGE</w:instrText>
    </w:r>
    <w:r>
      <w:rPr>
        <w:sz w:val="20"/>
        <w:szCs w:val="20"/>
      </w:rPr>
      <w:fldChar w:fldCharType="separate"/>
    </w:r>
    <w:r w:rsidR="00FF3EEF">
      <w:rPr>
        <w:noProof/>
        <w:sz w:val="20"/>
        <w:szCs w:val="20"/>
      </w:rPr>
      <w:t>35</w:t>
    </w:r>
    <w:r>
      <w:rPr>
        <w:sz w:val="20"/>
        <w:szCs w:val="20"/>
      </w:rPr>
      <w:fldChar w:fldCharType="end"/>
    </w:r>
  </w:p>
  <w:p w14:paraId="61D4201C" w14:textId="77777777" w:rsidR="008147C8" w:rsidRDefault="008147C8">
    <w:pPr>
      <w:pBdr>
        <w:top w:val="nil"/>
        <w:left w:val="nil"/>
        <w:bottom w:val="nil"/>
        <w:right w:val="nil"/>
        <w:between w:val="nil"/>
      </w:pBdr>
      <w:tabs>
        <w:tab w:val="center" w:pos="4320"/>
        <w:tab w:val="right" w:pos="864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4F6D1" w14:textId="77777777" w:rsidR="008147C8" w:rsidRDefault="008147C8">
    <w:pPr>
      <w:jc w:val="center"/>
    </w:pPr>
  </w:p>
  <w:p w14:paraId="789D8D35" w14:textId="77777777" w:rsidR="008147C8" w:rsidRDefault="008147C8">
    <w:pPr>
      <w:ind w:right="360"/>
    </w:pPr>
  </w:p>
  <w:p w14:paraId="4F3F2FED" w14:textId="77777777" w:rsidR="008147C8" w:rsidRDefault="008147C8">
    <w:pPr>
      <w:widowControl w:val="0"/>
      <w:pBdr>
        <w:top w:val="nil"/>
        <w:left w:val="nil"/>
        <w:bottom w:val="nil"/>
        <w:right w:val="nil"/>
        <w:between w:val="nil"/>
      </w:pBdr>
      <w:spacing w:line="276" w:lineRule="auto"/>
      <w:jc w:val="left"/>
    </w:pPr>
  </w:p>
  <w:p w14:paraId="461E72BC" w14:textId="77777777" w:rsidR="008147C8" w:rsidRDefault="008147C8">
    <w:pPr>
      <w:widowControl w:val="0"/>
      <w:pBdr>
        <w:top w:val="nil"/>
        <w:left w:val="nil"/>
        <w:bottom w:val="nil"/>
        <w:right w:val="nil"/>
        <w:between w:val="nil"/>
      </w:pBdr>
      <w:spacing w:before="0" w:after="0" w:line="276" w:lineRule="auto"/>
      <w:jc w:val="left"/>
    </w:pPr>
  </w:p>
  <w:p w14:paraId="192475C2" w14:textId="77777777" w:rsidR="008147C8" w:rsidRDefault="008147C8">
    <w:pPr>
      <w:widowControl w:val="0"/>
      <w:pBdr>
        <w:top w:val="nil"/>
        <w:left w:val="nil"/>
        <w:bottom w:val="nil"/>
        <w:right w:val="nil"/>
        <w:between w:val="nil"/>
      </w:pBdr>
      <w:spacing w:before="0" w:after="0" w:line="276" w:lineRule="auto"/>
      <w:jc w:val="left"/>
    </w:pPr>
    <w:r>
      <w:fldChar w:fldCharType="begin"/>
    </w:r>
    <w:r>
      <w:instrText>PAGE</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87528" w14:textId="77777777" w:rsidR="008147C8" w:rsidRDefault="008147C8" w:rsidP="001B2479">
    <w:pPr>
      <w:jc w:val="center"/>
      <w:rPr>
        <w:sz w:val="20"/>
        <w:szCs w:val="20"/>
      </w:rPr>
    </w:pPr>
    <w:r>
      <w:rPr>
        <w:sz w:val="20"/>
        <w:szCs w:val="20"/>
      </w:rPr>
      <w:fldChar w:fldCharType="begin"/>
    </w:r>
    <w:r>
      <w:rPr>
        <w:sz w:val="20"/>
        <w:szCs w:val="20"/>
      </w:rPr>
      <w:instrText>PAGE</w:instrText>
    </w:r>
    <w:r>
      <w:rPr>
        <w:sz w:val="20"/>
        <w:szCs w:val="20"/>
      </w:rPr>
      <w:fldChar w:fldCharType="separate"/>
    </w:r>
    <w:r w:rsidR="00FF3EEF">
      <w:rPr>
        <w:noProof/>
        <w:sz w:val="20"/>
        <w:szCs w:val="20"/>
      </w:rPr>
      <w:t>1</w:t>
    </w:r>
    <w:r>
      <w:rPr>
        <w:sz w:val="20"/>
        <w:szCs w:val="20"/>
      </w:rPr>
      <w:fldChar w:fldCharType="end"/>
    </w:r>
  </w:p>
  <w:p w14:paraId="53B3437E" w14:textId="77777777" w:rsidR="008147C8" w:rsidRDefault="008147C8">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6A54B" w14:textId="77777777" w:rsidR="008147C8" w:rsidRDefault="008147C8">
    <w:pPr>
      <w:jc w:val="center"/>
      <w:rPr>
        <w:sz w:val="20"/>
        <w:szCs w:val="20"/>
      </w:rPr>
    </w:pPr>
    <w:r>
      <w:rPr>
        <w:sz w:val="20"/>
        <w:szCs w:val="20"/>
      </w:rPr>
      <w:fldChar w:fldCharType="begin"/>
    </w:r>
    <w:r>
      <w:rPr>
        <w:sz w:val="20"/>
        <w:szCs w:val="20"/>
      </w:rPr>
      <w:instrText>PAGE</w:instrText>
    </w:r>
    <w:r>
      <w:rPr>
        <w:sz w:val="20"/>
        <w:szCs w:val="20"/>
      </w:rPr>
      <w:fldChar w:fldCharType="separate"/>
    </w:r>
    <w:r w:rsidR="00480F2C">
      <w:rPr>
        <w:noProof/>
        <w:sz w:val="20"/>
        <w:szCs w:val="20"/>
      </w:rPr>
      <w:t>4</w:t>
    </w:r>
    <w:r>
      <w:rPr>
        <w:sz w:val="20"/>
        <w:szCs w:val="20"/>
      </w:rPr>
      <w:fldChar w:fldCharType="end"/>
    </w:r>
  </w:p>
  <w:p w14:paraId="471FFF8B" w14:textId="77777777" w:rsidR="008147C8" w:rsidRDefault="008147C8">
    <w:pPr>
      <w:widowControl w:val="0"/>
      <w:pBdr>
        <w:top w:val="nil"/>
        <w:left w:val="nil"/>
        <w:bottom w:val="nil"/>
        <w:right w:val="nil"/>
        <w:between w:val="nil"/>
      </w:pBdr>
      <w:spacing w:before="0" w:after="0" w:line="276" w:lineRule="auto"/>
      <w:jc w:val="lef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6582" w14:textId="77777777" w:rsidR="008147C8" w:rsidRDefault="008147C8">
    <w:pPr>
      <w:jc w:val="center"/>
      <w:rPr>
        <w:sz w:val="20"/>
        <w:szCs w:val="20"/>
      </w:rPr>
    </w:pPr>
    <w:r>
      <w:rPr>
        <w:sz w:val="20"/>
        <w:szCs w:val="20"/>
      </w:rPr>
      <w:fldChar w:fldCharType="begin"/>
    </w:r>
    <w:r>
      <w:rPr>
        <w:sz w:val="20"/>
        <w:szCs w:val="20"/>
      </w:rPr>
      <w:instrText>PAGE</w:instrText>
    </w:r>
    <w:r>
      <w:rPr>
        <w:sz w:val="20"/>
        <w:szCs w:val="20"/>
      </w:rPr>
      <w:fldChar w:fldCharType="separate"/>
    </w:r>
    <w:r w:rsidR="00480F2C">
      <w:rPr>
        <w:noProof/>
        <w:sz w:val="20"/>
        <w:szCs w:val="20"/>
      </w:rPr>
      <w:t>7</w:t>
    </w:r>
    <w:r>
      <w:rPr>
        <w:sz w:val="20"/>
        <w:szCs w:val="20"/>
      </w:rPr>
      <w:fldChar w:fldCharType="end"/>
    </w:r>
  </w:p>
  <w:p w14:paraId="4BC12097" w14:textId="77777777" w:rsidR="008147C8" w:rsidRDefault="008147C8">
    <w:pPr>
      <w:widowControl w:val="0"/>
      <w:pBdr>
        <w:top w:val="nil"/>
        <w:left w:val="nil"/>
        <w:bottom w:val="nil"/>
        <w:right w:val="nil"/>
        <w:between w:val="nil"/>
      </w:pBdr>
      <w:spacing w:before="0" w:after="0" w:line="276" w:lineRule="auto"/>
      <w:jc w:val="lef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147934"/>
      <w:docPartObj>
        <w:docPartGallery w:val="Page Numbers (Bottom of Page)"/>
        <w:docPartUnique/>
      </w:docPartObj>
    </w:sdtPr>
    <w:sdtEndPr>
      <w:rPr>
        <w:noProof/>
        <w:sz w:val="20"/>
      </w:rPr>
    </w:sdtEndPr>
    <w:sdtContent>
      <w:p w14:paraId="4E3901C0" w14:textId="77777777" w:rsidR="008147C8" w:rsidRPr="00EF294D" w:rsidRDefault="008147C8">
        <w:pPr>
          <w:pStyle w:val="Footer"/>
          <w:jc w:val="center"/>
          <w:rPr>
            <w:sz w:val="20"/>
          </w:rPr>
        </w:pPr>
        <w:r w:rsidRPr="00EF294D">
          <w:rPr>
            <w:sz w:val="20"/>
          </w:rPr>
          <w:fldChar w:fldCharType="begin"/>
        </w:r>
        <w:r w:rsidRPr="00EF294D">
          <w:rPr>
            <w:sz w:val="20"/>
          </w:rPr>
          <w:instrText xml:space="preserve"> PAGE   \* MERGEFORMAT </w:instrText>
        </w:r>
        <w:r w:rsidRPr="00EF294D">
          <w:rPr>
            <w:sz w:val="20"/>
          </w:rPr>
          <w:fldChar w:fldCharType="separate"/>
        </w:r>
        <w:r w:rsidR="00480F2C">
          <w:rPr>
            <w:noProof/>
            <w:sz w:val="20"/>
          </w:rPr>
          <w:t>1</w:t>
        </w:r>
        <w:r w:rsidR="00480F2C">
          <w:rPr>
            <w:noProof/>
            <w:sz w:val="20"/>
          </w:rPr>
          <w:t>6</w:t>
        </w:r>
        <w:r w:rsidRPr="00EF294D">
          <w:rPr>
            <w:noProof/>
            <w:sz w:val="20"/>
          </w:rPr>
          <w:fldChar w:fldCharType="end"/>
        </w:r>
      </w:p>
    </w:sdtContent>
  </w:sdt>
  <w:p w14:paraId="7C04FAA3" w14:textId="77777777" w:rsidR="008147C8" w:rsidRDefault="008147C8">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CC7A6" w14:textId="77777777" w:rsidR="008147C8" w:rsidRDefault="008147C8">
    <w:pPr>
      <w:jc w:val="center"/>
      <w:rPr>
        <w:sz w:val="20"/>
        <w:szCs w:val="20"/>
      </w:rPr>
    </w:pPr>
    <w:r>
      <w:rPr>
        <w:sz w:val="20"/>
        <w:szCs w:val="20"/>
      </w:rPr>
      <w:fldChar w:fldCharType="begin"/>
    </w:r>
    <w:r>
      <w:rPr>
        <w:sz w:val="20"/>
        <w:szCs w:val="20"/>
      </w:rPr>
      <w:instrText>PAGE</w:instrText>
    </w:r>
    <w:r>
      <w:rPr>
        <w:sz w:val="20"/>
        <w:szCs w:val="20"/>
      </w:rPr>
      <w:fldChar w:fldCharType="separate"/>
    </w:r>
    <w:r w:rsidR="0057715D">
      <w:rPr>
        <w:noProof/>
        <w:sz w:val="20"/>
        <w:szCs w:val="20"/>
      </w:rPr>
      <w:t>17</w:t>
    </w:r>
    <w:r>
      <w:rPr>
        <w:sz w:val="20"/>
        <w:szCs w:val="20"/>
      </w:rPr>
      <w:fldChar w:fldCharType="end"/>
    </w:r>
  </w:p>
  <w:p w14:paraId="7C640657" w14:textId="77777777" w:rsidR="008147C8" w:rsidRDefault="008147C8">
    <w:pPr>
      <w:widowControl w:val="0"/>
      <w:pBdr>
        <w:top w:val="nil"/>
        <w:left w:val="nil"/>
        <w:bottom w:val="nil"/>
        <w:right w:val="nil"/>
        <w:between w:val="nil"/>
      </w:pBdr>
      <w:spacing w:before="0" w:after="0" w:line="276" w:lineRule="auto"/>
      <w:jc w:val="left"/>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0F5B7" w14:textId="77777777" w:rsidR="008147C8" w:rsidRDefault="008147C8">
    <w:pPr>
      <w:jc w:val="center"/>
      <w:rPr>
        <w:sz w:val="20"/>
        <w:szCs w:val="20"/>
      </w:rPr>
    </w:pPr>
    <w:r>
      <w:rPr>
        <w:sz w:val="20"/>
        <w:szCs w:val="20"/>
      </w:rPr>
      <w:fldChar w:fldCharType="begin"/>
    </w:r>
    <w:r>
      <w:rPr>
        <w:sz w:val="20"/>
        <w:szCs w:val="20"/>
      </w:rPr>
      <w:instrText>PAGE</w:instrText>
    </w:r>
    <w:r>
      <w:rPr>
        <w:sz w:val="20"/>
        <w:szCs w:val="20"/>
      </w:rPr>
      <w:fldChar w:fldCharType="separate"/>
    </w:r>
    <w:r w:rsidR="0057715D">
      <w:rPr>
        <w:noProof/>
        <w:sz w:val="20"/>
        <w:szCs w:val="20"/>
      </w:rPr>
      <w:t>18</w:t>
    </w:r>
    <w:r>
      <w:rPr>
        <w:sz w:val="20"/>
        <w:szCs w:val="20"/>
      </w:rPr>
      <w:fldChar w:fldCharType="end"/>
    </w:r>
  </w:p>
  <w:p w14:paraId="617F3AF4" w14:textId="77777777" w:rsidR="008147C8" w:rsidRDefault="008147C8">
    <w:pPr>
      <w:widowControl w:val="0"/>
      <w:pBdr>
        <w:top w:val="nil"/>
        <w:left w:val="nil"/>
        <w:bottom w:val="nil"/>
        <w:right w:val="nil"/>
        <w:between w:val="nil"/>
      </w:pBdr>
      <w:spacing w:before="0" w:after="0" w:line="276" w:lineRule="auto"/>
      <w:jc w:val="left"/>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C1C3F" w14:textId="77777777" w:rsidR="008147C8" w:rsidRDefault="008147C8">
    <w:pPr>
      <w:jc w:val="center"/>
      <w:rPr>
        <w:sz w:val="20"/>
        <w:szCs w:val="20"/>
      </w:rPr>
    </w:pPr>
    <w:r>
      <w:rPr>
        <w:sz w:val="20"/>
        <w:szCs w:val="20"/>
      </w:rPr>
      <w:fldChar w:fldCharType="begin"/>
    </w:r>
    <w:r>
      <w:rPr>
        <w:sz w:val="20"/>
        <w:szCs w:val="20"/>
      </w:rPr>
      <w:instrText>PAGE</w:instrText>
    </w:r>
    <w:r>
      <w:rPr>
        <w:sz w:val="20"/>
        <w:szCs w:val="20"/>
      </w:rPr>
      <w:fldChar w:fldCharType="separate"/>
    </w:r>
    <w:r w:rsidR="0057715D">
      <w:rPr>
        <w:noProof/>
        <w:sz w:val="20"/>
        <w:szCs w:val="20"/>
      </w:rPr>
      <w:t>19</w:t>
    </w:r>
    <w:r>
      <w:rPr>
        <w:sz w:val="20"/>
        <w:szCs w:val="20"/>
      </w:rPr>
      <w:fldChar w:fldCharType="end"/>
    </w:r>
  </w:p>
  <w:p w14:paraId="12445D7A" w14:textId="77777777" w:rsidR="008147C8" w:rsidRDefault="008147C8">
    <w:pPr>
      <w:widowControl w:val="0"/>
      <w:pBdr>
        <w:top w:val="nil"/>
        <w:left w:val="nil"/>
        <w:bottom w:val="nil"/>
        <w:right w:val="nil"/>
        <w:between w:val="nil"/>
      </w:pBdr>
      <w:spacing w:before="0" w:after="0" w:line="276" w:lineRule="auto"/>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FFC05" w14:textId="77777777" w:rsidR="00A64D30" w:rsidRDefault="00A64D30">
      <w:pPr>
        <w:spacing w:before="0" w:after="0" w:line="240" w:lineRule="auto"/>
      </w:pPr>
      <w:r>
        <w:separator/>
      </w:r>
    </w:p>
  </w:footnote>
  <w:footnote w:type="continuationSeparator" w:id="0">
    <w:p w14:paraId="76387F68" w14:textId="77777777" w:rsidR="00A64D30" w:rsidRDefault="00A64D30">
      <w:pPr>
        <w:spacing w:before="0" w:after="0" w:line="240" w:lineRule="auto"/>
      </w:pPr>
      <w:r>
        <w:continuationSeparator/>
      </w:r>
    </w:p>
  </w:footnote>
  <w:footnote w:id="1">
    <w:p w14:paraId="2F6B2C9F" w14:textId="77777777" w:rsidR="008147C8" w:rsidRDefault="008147C8">
      <w:pPr>
        <w:keepNext/>
        <w:pBdr>
          <w:top w:val="nil"/>
          <w:left w:val="nil"/>
          <w:bottom w:val="nil"/>
          <w:right w:val="nil"/>
          <w:between w:val="nil"/>
        </w:pBdr>
        <w:spacing w:before="0" w:after="0" w:line="240" w:lineRule="auto"/>
        <w:ind w:left="142" w:hanging="142"/>
        <w:rPr>
          <w:color w:val="000000"/>
          <w:sz w:val="18"/>
          <w:szCs w:val="18"/>
        </w:rPr>
      </w:pPr>
      <w:r>
        <w:rPr>
          <w:rStyle w:val="FootnoteReference"/>
          <w:vertAlign w:val="superscript"/>
        </w:rPr>
        <w:footnoteRef/>
      </w:r>
      <w:r>
        <w:rPr>
          <w:color w:val="000000"/>
          <w:sz w:val="18"/>
          <w:szCs w:val="18"/>
        </w:rPr>
        <w:t xml:space="preserve"> May be deleted in case the ABC is less than One Million Pesos (PhP1,000,000) where the Procuring Entity may not hold a pre-bid conference.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50BE"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C9947"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16762"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1DEF9"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8653"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8AE97"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C4A11"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6D64D"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4B6C2"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DC5D8"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1B1C2"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11364"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28F34"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ACC5B"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53981"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B3DD0"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09070"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22208"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EAD3"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F2E0"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39AAF"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4B906"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FD682"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599BB"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ADCF5"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22017"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85F10"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B7F0B"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BFCB3"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DDD15"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38F1A"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43D85" w14:textId="77777777" w:rsidR="008147C8" w:rsidRDefault="008147C8">
    <w:pPr>
      <w:pBdr>
        <w:top w:val="nil"/>
        <w:left w:val="nil"/>
        <w:bottom w:val="nil"/>
        <w:right w:val="nil"/>
        <w:between w:val="nil"/>
      </w:pBdr>
      <w:tabs>
        <w:tab w:val="center" w:pos="4320"/>
        <w:tab w:val="right" w:pos="8640"/>
      </w:tabs>
      <w:spacing w:line="240" w:lineRule="auto"/>
      <w:rPr>
        <w:color w:val="000000"/>
      </w:rPr>
    </w:pPr>
    <w:r>
      <w:rPr>
        <w:noProof/>
        <w:color w:val="000000"/>
      </w:rPr>
      <mc:AlternateContent>
        <mc:Choice Requires="wps">
          <w:drawing>
            <wp:anchor distT="0" distB="0" distL="0" distR="0" simplePos="0" relativeHeight="251659264" behindDoc="0" locked="0" layoutInCell="1" hidden="0" allowOverlap="1" wp14:anchorId="1C2A83A2" wp14:editId="2608A0FD">
              <wp:simplePos x="0" y="0"/>
              <wp:positionH relativeFrom="margin">
                <wp:align>center</wp:align>
              </wp:positionH>
              <wp:positionV relativeFrom="margin">
                <wp:align>center</wp:align>
              </wp:positionV>
              <wp:extent cx="10195694" cy="10195694"/>
              <wp:effectExtent l="0" t="0" r="0" b="0"/>
              <wp:wrapSquare wrapText="bothSides" distT="0" distB="0" distL="0" distR="0"/>
              <wp:docPr id="27" name="Rectangle 27"/>
              <wp:cNvGraphicFramePr/>
              <a:graphic xmlns:a="http://schemas.openxmlformats.org/drawingml/2006/main">
                <a:graphicData uri="http://schemas.microsoft.com/office/word/2010/wordprocessingShape">
                  <wps:wsp>
                    <wps:cNvSpPr/>
                    <wps:spPr>
                      <a:xfrm rot="-2700000">
                        <a:off x="1155000" y="2889413"/>
                        <a:ext cx="8382000" cy="1781175"/>
                      </a:xfrm>
                      <a:prstGeom prst="rect">
                        <a:avLst/>
                      </a:prstGeom>
                      <a:noFill/>
                      <a:ln>
                        <a:noFill/>
                      </a:ln>
                    </wps:spPr>
                    <wps:txbx>
                      <w:txbxContent>
                        <w:p w14:paraId="5A2C7C6D" w14:textId="77777777" w:rsidR="008147C8" w:rsidRDefault="008147C8">
                          <w:pPr>
                            <w:spacing w:before="0" w:after="0" w:line="240" w:lineRule="auto"/>
                            <w:jc w:val="center"/>
                            <w:textDirection w:val="btLr"/>
                          </w:pPr>
                          <w:r>
                            <w:rPr>
                              <w:rFonts w:ascii="Calibri" w:eastAsia="Calibri" w:hAnsi="Calibri" w:cs="Calibri"/>
                              <w:color w:val="BFBFBF"/>
                              <w:sz w:val="144"/>
                            </w:rPr>
                            <w:t>Working Draft</w:t>
                          </w:r>
                        </w:p>
                      </w:txbxContent>
                    </wps:txbx>
                    <wps:bodyPr spcFirstLastPara="1" wrap="square" lIns="91425" tIns="91425" rIns="91425" bIns="91425" anchor="ctr" anchorCtr="0">
                      <a:noAutofit/>
                    </wps:bodyPr>
                  </wps:wsp>
                </a:graphicData>
              </a:graphic>
            </wp:anchor>
          </w:drawing>
        </mc:Choice>
        <mc:Fallback>
          <w:pict>
            <v:rect w14:anchorId="1C2A83A2" id="Rectangle 27" o:spid="_x0000_s1037" style="position:absolute;left:0;text-align:left;margin-left:0;margin-top:0;width:802.8pt;height:802.8pt;rotation:-45;z-index:251659264;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" filled="f" stroked="f">
              <v:textbox inset="2.53958mm,2.53958mm,2.53958mm,2.53958mm">
                <w:txbxContent>
                  <w:p w14:paraId="5A2C7C6D" w14:textId="77777777" w:rsidR="008147C8" w:rsidRDefault="008147C8">
                    <w:pPr>
                      <w:spacing w:before="0" w:after="0" w:line="240" w:lineRule="auto"/>
                      <w:jc w:val="center"/>
                      <w:textDirection w:val="btLr"/>
                    </w:pPr>
                    <w:r>
                      <w:rPr>
                        <w:rFonts w:ascii="Calibri" w:eastAsia="Calibri" w:hAnsi="Calibri" w:cs="Calibri"/>
                        <w:color w:val="BFBFBF"/>
                        <w:sz w:val="144"/>
                      </w:rPr>
                      <w:t>Working Draft</w:t>
                    </w:r>
                  </w:p>
                </w:txbxContent>
              </v:textbox>
              <w10:wrap type="square" anchorx="margin" anchory="margin"/>
            </v:rect>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C3DA"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1FC9D"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69934" w14:textId="77777777" w:rsidR="008147C8" w:rsidRDefault="008147C8">
    <w:pPr>
      <w:pBdr>
        <w:top w:val="nil"/>
        <w:left w:val="nil"/>
        <w:bottom w:val="nil"/>
        <w:right w:val="nil"/>
        <w:between w:val="nil"/>
      </w:pBdr>
      <w:tabs>
        <w:tab w:val="center" w:pos="4320"/>
        <w:tab w:val="right" w:pos="8640"/>
      </w:tabs>
      <w:spacing w:line="240" w:lineRule="auto"/>
      <w:rPr>
        <w:color w:val="000000"/>
      </w:rPr>
    </w:pPr>
    <w:r>
      <w:rPr>
        <w:noProof/>
        <w:color w:val="000000"/>
      </w:rPr>
      <mc:AlternateContent>
        <mc:Choice Requires="wps">
          <w:drawing>
            <wp:anchor distT="0" distB="0" distL="0" distR="0" simplePos="0" relativeHeight="251658240" behindDoc="0" locked="0" layoutInCell="1" hidden="0" allowOverlap="1" wp14:anchorId="3414DA29" wp14:editId="1F021EFA">
              <wp:simplePos x="0" y="0"/>
              <wp:positionH relativeFrom="margin">
                <wp:align>center</wp:align>
              </wp:positionH>
              <wp:positionV relativeFrom="margin">
                <wp:align>center</wp:align>
              </wp:positionV>
              <wp:extent cx="10195694" cy="10195694"/>
              <wp:effectExtent l="0" t="0" r="0" b="0"/>
              <wp:wrapSquare wrapText="bothSides" distT="0" distB="0" distL="0" distR="0"/>
              <wp:docPr id="32" name="Rectangle 32"/>
              <wp:cNvGraphicFramePr/>
              <a:graphic xmlns:a="http://schemas.openxmlformats.org/drawingml/2006/main">
                <a:graphicData uri="http://schemas.microsoft.com/office/word/2010/wordprocessingShape">
                  <wps:wsp>
                    <wps:cNvSpPr/>
                    <wps:spPr>
                      <a:xfrm rot="-2700000">
                        <a:off x="1155000" y="2889413"/>
                        <a:ext cx="8382000" cy="1781175"/>
                      </a:xfrm>
                      <a:prstGeom prst="rect">
                        <a:avLst/>
                      </a:prstGeom>
                      <a:noFill/>
                      <a:ln>
                        <a:noFill/>
                      </a:ln>
                    </wps:spPr>
                    <wps:txbx>
                      <w:txbxContent>
                        <w:p w14:paraId="755884C2" w14:textId="77777777" w:rsidR="008147C8" w:rsidRDefault="008147C8">
                          <w:pPr>
                            <w:spacing w:before="0" w:after="0" w:line="240" w:lineRule="auto"/>
                            <w:jc w:val="center"/>
                            <w:textDirection w:val="btLr"/>
                          </w:pPr>
                          <w:r>
                            <w:rPr>
                              <w:rFonts w:ascii="Calibri" w:eastAsia="Calibri" w:hAnsi="Calibri" w:cs="Calibri"/>
                              <w:color w:val="BFBFBF"/>
                              <w:sz w:val="144"/>
                            </w:rPr>
                            <w:t>Working Draft</w:t>
                          </w:r>
                        </w:p>
                      </w:txbxContent>
                    </wps:txbx>
                    <wps:bodyPr spcFirstLastPara="1" wrap="square" lIns="91425" tIns="91425" rIns="91425" bIns="91425" anchor="ctr" anchorCtr="0">
                      <a:noAutofit/>
                    </wps:bodyPr>
                  </wps:wsp>
                </a:graphicData>
              </a:graphic>
            </wp:anchor>
          </w:drawing>
        </mc:Choice>
        <mc:Fallback>
          <w:pict>
            <v:rect w14:anchorId="3414DA29" id="Rectangle 32" o:spid="_x0000_s1038" style="position:absolute;left:0;text-align:left;margin-left:0;margin-top:0;width:802.8pt;height:802.8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" filled="f" stroked="f">
              <v:textbox inset="2.53958mm,2.53958mm,2.53958mm,2.53958mm">
                <w:txbxContent>
                  <w:p w14:paraId="755884C2" w14:textId="77777777" w:rsidR="008147C8" w:rsidRDefault="008147C8">
                    <w:pPr>
                      <w:spacing w:before="0" w:after="0" w:line="240" w:lineRule="auto"/>
                      <w:jc w:val="center"/>
                      <w:textDirection w:val="btLr"/>
                    </w:pPr>
                    <w:r>
                      <w:rPr>
                        <w:rFonts w:ascii="Calibri" w:eastAsia="Calibri" w:hAnsi="Calibri" w:cs="Calibri"/>
                        <w:color w:val="BFBFBF"/>
                        <w:sz w:val="144"/>
                      </w:rPr>
                      <w:t>Working Draft</w:t>
                    </w:r>
                  </w:p>
                </w:txbxContent>
              </v:textbox>
              <w10:wrap type="square" anchorx="margin" anchory="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BDA98"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900A9"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A4A85"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4EA34"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40674" w14:textId="77777777" w:rsidR="008147C8" w:rsidRDefault="008147C8">
    <w:pPr>
      <w:pBdr>
        <w:top w:val="nil"/>
        <w:left w:val="nil"/>
        <w:bottom w:val="nil"/>
        <w:right w:val="nil"/>
        <w:between w:val="nil"/>
      </w:pBdr>
      <w:tabs>
        <w:tab w:val="center" w:pos="4320"/>
        <w:tab w:val="right" w:pos="864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8ED"/>
    <w:multiLevelType w:val="multilevel"/>
    <w:tmpl w:val="EE9A435A"/>
    <w:lvl w:ilvl="0">
      <w:start w:val="1"/>
      <w:numFmt w:val="decimal"/>
      <w:lvlText w:val="%1."/>
      <w:lvlJc w:val="left"/>
      <w:pPr>
        <w:ind w:left="1440" w:hanging="360"/>
      </w:pPr>
      <w:rPr>
        <w:b w:val="0"/>
        <w:i w:val="0"/>
      </w:rPr>
    </w:lvl>
    <w:lvl w:ilvl="1">
      <w:start w:val="1"/>
      <w:numFmt w:val="lowerRoman"/>
      <w:lvlText w:val="(%2)"/>
      <w:lvlJc w:val="left"/>
      <w:pPr>
        <w:ind w:left="2520" w:hanging="720"/>
      </w:pPr>
      <w:rPr>
        <w:b w:val="0"/>
        <w:i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1979B9"/>
    <w:multiLevelType w:val="multilevel"/>
    <w:tmpl w:val="F9AE4A94"/>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2" w15:restartNumberingAfterBreak="0">
    <w:nsid w:val="07C94864"/>
    <w:multiLevelType w:val="multilevel"/>
    <w:tmpl w:val="C2AA9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8A1732"/>
    <w:multiLevelType w:val="multilevel"/>
    <w:tmpl w:val="32A08E92"/>
    <w:lvl w:ilvl="0">
      <w:start w:val="1"/>
      <w:numFmt w:val="decimal"/>
      <w:lvlText w:val="4.%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11D83B07"/>
    <w:multiLevelType w:val="multilevel"/>
    <w:tmpl w:val="52DC3E36"/>
    <w:lvl w:ilvl="0">
      <w:start w:val="1"/>
      <w:numFmt w:val="decimal"/>
      <w:lvlText w:val="19.%1."/>
      <w:lvlJc w:val="left"/>
      <w:pPr>
        <w:ind w:left="1440" w:hanging="360"/>
      </w:pPr>
    </w:lvl>
    <w:lvl w:ilvl="1">
      <w:start w:val="1"/>
      <w:numFmt w:val="decimal"/>
      <w:lvlText w:val="%2)"/>
      <w:lvlJc w:val="left"/>
      <w:pPr>
        <w:ind w:left="2520" w:hanging="72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rPr>
        <w:i w:val="0"/>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3D744B4"/>
    <w:multiLevelType w:val="multilevel"/>
    <w:tmpl w:val="D990E5A4"/>
    <w:lvl w:ilvl="0">
      <w:start w:val="1"/>
      <w:numFmt w:val="decimal"/>
      <w:lvlText w:val="15.%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5CA1344"/>
    <w:multiLevelType w:val="multilevel"/>
    <w:tmpl w:val="9E4C3C7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pStyle w:val="Style2"/>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D159E7"/>
    <w:multiLevelType w:val="multilevel"/>
    <w:tmpl w:val="88049D1C"/>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23A547C"/>
    <w:multiLevelType w:val="multilevel"/>
    <w:tmpl w:val="DABE3D00"/>
    <w:lvl w:ilvl="0">
      <w:start w:val="1"/>
      <w:numFmt w:val="decimal"/>
      <w:pStyle w:val="Heading2"/>
      <w:lvlText w:val="7.%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3536A9C"/>
    <w:multiLevelType w:val="multilevel"/>
    <w:tmpl w:val="8270AC48"/>
    <w:lvl w:ilvl="0">
      <w:start w:val="1"/>
      <w:numFmt w:val="decimal"/>
      <w:lvlText w:val="11.%1."/>
      <w:lvlJc w:val="left"/>
      <w:pPr>
        <w:ind w:left="1440" w:hanging="360"/>
      </w:pPr>
      <w:rPr>
        <w:strike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37F03FB"/>
    <w:multiLevelType w:val="multilevel"/>
    <w:tmpl w:val="B2808A5C"/>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1" w15:restartNumberingAfterBreak="0">
    <w:nsid w:val="280335F1"/>
    <w:multiLevelType w:val="multilevel"/>
    <w:tmpl w:val="1E028B1E"/>
    <w:lvl w:ilvl="0">
      <w:start w:val="1"/>
      <w:numFmt w:val="decimal"/>
      <w:lvlText w:val=""/>
      <w:lvlJc w:val="left"/>
      <w:pPr>
        <w:ind w:left="720" w:hanging="720"/>
      </w:pPr>
    </w:lvl>
    <w:lvl w:ilvl="1">
      <w:start w:val="1"/>
      <w:numFmt w:val="decimal"/>
      <w:lvlText w:val="%2."/>
      <w:lvlJc w:val="left"/>
      <w:pPr>
        <w:ind w:left="720" w:hanging="720"/>
      </w:pPr>
    </w:lvl>
    <w:lvl w:ilvl="2">
      <w:start w:val="1"/>
      <w:numFmt w:val="decimal"/>
      <w:lvlText w:val="%2.%3."/>
      <w:lvlJc w:val="left"/>
      <w:pPr>
        <w:ind w:left="1440" w:hanging="720"/>
      </w:pPr>
      <w:rPr>
        <w:b w:val="0"/>
        <w:color w:val="000000"/>
      </w:rPr>
    </w:lvl>
    <w:lvl w:ilvl="3">
      <w:start w:val="1"/>
      <w:numFmt w:val="lowerLetter"/>
      <w:lvlText w:val="(%4)"/>
      <w:lvlJc w:val="left"/>
      <w:pPr>
        <w:ind w:left="2160" w:hanging="720"/>
      </w:pPr>
      <w:rPr>
        <w:rFonts w:ascii="Times New Roman" w:eastAsia="Times New Roman" w:hAnsi="Times New Roman" w:cs="Times New Roman"/>
        <w:b w:val="0"/>
        <w:i w:val="0"/>
        <w:sz w:val="24"/>
        <w:szCs w:val="24"/>
      </w:rPr>
    </w:lvl>
    <w:lvl w:ilvl="4">
      <w:start w:val="1"/>
      <w:numFmt w:val="lowerRoman"/>
      <w:lvlText w:val="(%5)"/>
      <w:lvlJc w:val="left"/>
      <w:pPr>
        <w:ind w:left="2880" w:hanging="720"/>
      </w:pPr>
      <w:rPr>
        <w:rFonts w:ascii="Times New Roman" w:eastAsia="Times New Roman" w:hAnsi="Times New Roman" w:cs="Times New Roman"/>
      </w:rPr>
    </w:lvl>
    <w:lvl w:ilvl="5">
      <w:start w:val="1"/>
      <w:numFmt w:val="decimal"/>
      <w:lvlText w:val="(%5.%6)"/>
      <w:lvlJc w:val="left"/>
      <w:pPr>
        <w:ind w:left="3600" w:hanging="720"/>
      </w:pPr>
    </w:lvl>
    <w:lvl w:ilvl="6">
      <w:start w:val="1"/>
      <w:numFmt w:val="decimal"/>
      <w:lvlText w:val="%7."/>
      <w:lvlJc w:val="left"/>
      <w:pPr>
        <w:ind w:left="2520" w:hanging="360"/>
      </w:pPr>
    </w:lvl>
    <w:lvl w:ilvl="7">
      <w:start w:val="1"/>
      <w:numFmt w:val="lowerRoman"/>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lvl>
  </w:abstractNum>
  <w:abstractNum w:abstractNumId="12" w15:restartNumberingAfterBreak="0">
    <w:nsid w:val="2E095A73"/>
    <w:multiLevelType w:val="multilevel"/>
    <w:tmpl w:val="500E8C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04341B"/>
    <w:multiLevelType w:val="multilevel"/>
    <w:tmpl w:val="5998AF30"/>
    <w:lvl w:ilvl="0">
      <w:start w:val="1"/>
      <w:numFmt w:val="decimal"/>
      <w:lvlText w:val="10.%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16478F9"/>
    <w:multiLevelType w:val="multilevel"/>
    <w:tmpl w:val="91CE1B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2731993"/>
    <w:multiLevelType w:val="multilevel"/>
    <w:tmpl w:val="9CA264B4"/>
    <w:lvl w:ilvl="0">
      <w:start w:val="1"/>
      <w:numFmt w:val="decimal"/>
      <w:lvlText w:val="7.%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4F13785"/>
    <w:multiLevelType w:val="multilevel"/>
    <w:tmpl w:val="39F275C0"/>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C33C11"/>
    <w:multiLevelType w:val="multilevel"/>
    <w:tmpl w:val="22045A22"/>
    <w:lvl w:ilvl="0">
      <w:start w:val="5"/>
      <w:numFmt w:val="lowerLetter"/>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F9B5B10"/>
    <w:multiLevelType w:val="multilevel"/>
    <w:tmpl w:val="8A1A8888"/>
    <w:lvl w:ilvl="0">
      <w:start w:val="1"/>
      <w:numFmt w:val="decimal"/>
      <w:lvlText w:val="5.%1."/>
      <w:lvlJc w:val="left"/>
      <w:pPr>
        <w:ind w:left="1440" w:hanging="360"/>
      </w:pPr>
    </w:lvl>
    <w:lvl w:ilvl="1">
      <w:start w:val="1"/>
      <w:numFmt w:val="lowerLetter"/>
      <w:lvlText w:val="%2."/>
      <w:lvlJc w:val="left"/>
      <w:pPr>
        <w:ind w:left="2160" w:hanging="360"/>
      </w:pPr>
    </w:lvl>
    <w:lvl w:ilvl="2">
      <w:start w:val="1"/>
      <w:numFmt w:val="lowerRoman"/>
      <w:pStyle w:val="P3Header1-Clauses"/>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pStyle w:val="Heading9"/>
      <w:lvlText w:val="%9."/>
      <w:lvlJc w:val="right"/>
      <w:pPr>
        <w:ind w:left="7200" w:hanging="180"/>
      </w:pPr>
    </w:lvl>
  </w:abstractNum>
  <w:abstractNum w:abstractNumId="19" w15:restartNumberingAfterBreak="0">
    <w:nsid w:val="407D39DC"/>
    <w:multiLevelType w:val="multilevel"/>
    <w:tmpl w:val="D8DC0FBC"/>
    <w:lvl w:ilvl="0">
      <w:start w:val="1"/>
      <w:numFmt w:val="decimal"/>
      <w:lvlText w:val="18.%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59241A4"/>
    <w:multiLevelType w:val="multilevel"/>
    <w:tmpl w:val="F884619E"/>
    <w:lvl w:ilvl="0">
      <w:start w:val="1"/>
      <w:numFmt w:val="decimal"/>
      <w:lvlText w:val="5.%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47A11C97"/>
    <w:multiLevelType w:val="multilevel"/>
    <w:tmpl w:val="0FEAF7A6"/>
    <w:lvl w:ilvl="0">
      <w:start w:val="1"/>
      <w:numFmt w:val="decimal"/>
      <w:lvlText w:val=""/>
      <w:lvlJc w:val="left"/>
      <w:pPr>
        <w:ind w:left="720" w:hanging="720"/>
      </w:pPr>
    </w:lvl>
    <w:lvl w:ilvl="1">
      <w:start w:val="1"/>
      <w:numFmt w:val="decimal"/>
      <w:pStyle w:val="Heading3"/>
      <w:lvlText w:val="%2."/>
      <w:lvlJc w:val="left"/>
      <w:pPr>
        <w:ind w:left="720" w:hanging="720"/>
      </w:pPr>
    </w:lvl>
    <w:lvl w:ilvl="2">
      <w:start w:val="1"/>
      <w:numFmt w:val="decimal"/>
      <w:pStyle w:val="Style1"/>
      <w:lvlText w:val="%2.%3."/>
      <w:lvlJc w:val="left"/>
      <w:pPr>
        <w:ind w:left="1440" w:hanging="720"/>
      </w:pPr>
      <w:rPr>
        <w:b w:val="0"/>
        <w:color w:val="000000"/>
      </w:rPr>
    </w:lvl>
    <w:lvl w:ilvl="3">
      <w:start w:val="1"/>
      <w:numFmt w:val="lowerLetter"/>
      <w:lvlText w:val="(%4)"/>
      <w:lvlJc w:val="left"/>
      <w:pPr>
        <w:ind w:left="2160" w:hanging="720"/>
      </w:pPr>
      <w:rPr>
        <w:rFonts w:ascii="Times New Roman" w:eastAsia="Times New Roman" w:hAnsi="Times New Roman" w:cs="Times New Roman"/>
        <w:b w:val="0"/>
        <w:i w:val="0"/>
        <w:sz w:val="24"/>
        <w:szCs w:val="24"/>
      </w:rPr>
    </w:lvl>
    <w:lvl w:ilvl="4">
      <w:start w:val="1"/>
      <w:numFmt w:val="lowerRoman"/>
      <w:lvlText w:val="(%5)"/>
      <w:lvlJc w:val="left"/>
      <w:pPr>
        <w:ind w:left="2880" w:hanging="720"/>
      </w:pPr>
      <w:rPr>
        <w:rFonts w:ascii="Times New Roman" w:eastAsia="Times New Roman" w:hAnsi="Times New Roman" w:cs="Times New Roman"/>
      </w:rPr>
    </w:lvl>
    <w:lvl w:ilvl="5">
      <w:start w:val="1"/>
      <w:numFmt w:val="decimal"/>
      <w:lvlText w:val="(%5.%6)"/>
      <w:lvlJc w:val="left"/>
      <w:pPr>
        <w:ind w:left="3600" w:hanging="720"/>
      </w:pPr>
    </w:lvl>
    <w:lvl w:ilvl="6">
      <w:start w:val="1"/>
      <w:numFmt w:val="decimal"/>
      <w:lvlText w:val="%7."/>
      <w:lvlJc w:val="left"/>
      <w:pPr>
        <w:ind w:left="2520" w:hanging="360"/>
      </w:pPr>
    </w:lvl>
    <w:lvl w:ilvl="7">
      <w:start w:val="1"/>
      <w:numFmt w:val="lowerRoman"/>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lvl>
  </w:abstractNum>
  <w:abstractNum w:abstractNumId="22" w15:restartNumberingAfterBreak="0">
    <w:nsid w:val="4B9D0DD8"/>
    <w:multiLevelType w:val="multilevel"/>
    <w:tmpl w:val="9C12E4D8"/>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3" w15:restartNumberingAfterBreak="0">
    <w:nsid w:val="4C4D6773"/>
    <w:multiLevelType w:val="multilevel"/>
    <w:tmpl w:val="0A3C2046"/>
    <w:lvl w:ilvl="0">
      <w:start w:val="1"/>
      <w:numFmt w:val="decimal"/>
      <w:lvlText w:val="15.%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4E497E07"/>
    <w:multiLevelType w:val="multilevel"/>
    <w:tmpl w:val="6BCE48FE"/>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pStyle w:val="Style3"/>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5" w15:restartNumberingAfterBreak="0">
    <w:nsid w:val="559E605C"/>
    <w:multiLevelType w:val="multilevel"/>
    <w:tmpl w:val="E92826EA"/>
    <w:lvl w:ilvl="0">
      <w:start w:val="1"/>
      <w:numFmt w:val="decimal"/>
      <w:lvlText w:val="12.%1."/>
      <w:lvlJc w:val="left"/>
      <w:pPr>
        <w:ind w:left="1440" w:hanging="360"/>
      </w:pPr>
      <w:rPr>
        <w:color w:val="000000"/>
      </w:rPr>
    </w:lvl>
    <w:lvl w:ilvl="1">
      <w:start w:val="1"/>
      <w:numFmt w:val="decimal"/>
      <w:lvlText w:val="11.%2."/>
      <w:lvlJc w:val="left"/>
      <w:pPr>
        <w:ind w:left="1440" w:hanging="360"/>
      </w:pPr>
      <w:rPr>
        <w:rFonts w:ascii="Times New Roman" w:eastAsia="Times New Roman" w:hAnsi="Times New Roman" w:cs="Times New Roman"/>
        <w:b w:val="0"/>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6E1304"/>
    <w:multiLevelType w:val="multilevel"/>
    <w:tmpl w:val="7E8E9C44"/>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27" w15:restartNumberingAfterBreak="0">
    <w:nsid w:val="56B64750"/>
    <w:multiLevelType w:val="multilevel"/>
    <w:tmpl w:val="12769C8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75D64F0"/>
    <w:multiLevelType w:val="multilevel"/>
    <w:tmpl w:val="195070E6"/>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29" w15:restartNumberingAfterBreak="0">
    <w:nsid w:val="5A4E22B5"/>
    <w:multiLevelType w:val="multilevel"/>
    <w:tmpl w:val="5C5A79DC"/>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A57026C"/>
    <w:multiLevelType w:val="multilevel"/>
    <w:tmpl w:val="4F4A47BC"/>
    <w:lvl w:ilvl="0">
      <w:start w:val="1"/>
      <w:numFmt w:val="decimal"/>
      <w:lvlText w:val=""/>
      <w:lvlJc w:val="left"/>
      <w:pPr>
        <w:ind w:left="720" w:hanging="720"/>
      </w:pPr>
    </w:lvl>
    <w:lvl w:ilvl="1">
      <w:start w:val="1"/>
      <w:numFmt w:val="decimal"/>
      <w:lvlText w:val="%1%2."/>
      <w:lvlJc w:val="left"/>
      <w:pPr>
        <w:ind w:left="720" w:hanging="720"/>
      </w:pPr>
      <w:rPr>
        <w:rFonts w:ascii="Times New Roman" w:eastAsia="Times New Roman" w:hAnsi="Times New Roman" w:cs="Times New Roman"/>
        <w:b w:val="0"/>
        <w:i w:val="0"/>
        <w:smallCaps w:val="0"/>
        <w:strike w:val="0"/>
        <w:color w:val="000000"/>
        <w:u w:val="none"/>
        <w:vertAlign w:val="baseline"/>
      </w:rPr>
    </w:lvl>
    <w:lvl w:ilvl="2">
      <w:start w:val="1"/>
      <w:numFmt w:val="decimal"/>
      <w:lvlText w:val="%2.%3."/>
      <w:lvlJc w:val="left"/>
      <w:pPr>
        <w:ind w:left="1440" w:hanging="720"/>
      </w:pPr>
      <w:rPr>
        <w:b w:val="0"/>
        <w:i w:val="0"/>
      </w:rPr>
    </w:lvl>
    <w:lvl w:ilvl="3">
      <w:start w:val="1"/>
      <w:numFmt w:val="lowerLetter"/>
      <w:lvlText w:val="%4."/>
      <w:lvlJc w:val="left"/>
      <w:pPr>
        <w:ind w:left="2160" w:hanging="720"/>
      </w:pPr>
    </w:lvl>
    <w:lvl w:ilvl="4">
      <w:start w:val="1"/>
      <w:numFmt w:val="decimal"/>
      <w:lvlText w:val="(%4.%5)"/>
      <w:lvlJc w:val="left"/>
      <w:pPr>
        <w:ind w:left="2880" w:hanging="720"/>
      </w:pPr>
    </w:lvl>
    <w:lvl w:ilvl="5">
      <w:start w:val="1"/>
      <w:numFmt w:val="lowerRoman"/>
      <w:lvlText w:val="(%6)"/>
      <w:lvlJc w:val="left"/>
      <w:pPr>
        <w:ind w:left="3600" w:hanging="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F1C75D7"/>
    <w:multiLevelType w:val="multilevel"/>
    <w:tmpl w:val="FFF60780"/>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shd w:val="clear" w:color="auto" w:fill="auto"/>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FCD0E13"/>
    <w:multiLevelType w:val="hybridMultilevel"/>
    <w:tmpl w:val="983E095A"/>
    <w:lvl w:ilvl="0" w:tplc="B336BB58">
      <w:start w:val="6"/>
      <w:numFmt w:val="bullet"/>
      <w:lvlText w:val="-"/>
      <w:lvlJc w:val="left"/>
      <w:pPr>
        <w:ind w:left="720" w:hanging="360"/>
      </w:pPr>
      <w:rPr>
        <w:rFonts w:ascii="Verdana" w:eastAsia="Calibri" w:hAnsi="Verdana"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2FB7F3F"/>
    <w:multiLevelType w:val="multilevel"/>
    <w:tmpl w:val="ADE00D5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4" w15:restartNumberingAfterBreak="0">
    <w:nsid w:val="6EE768ED"/>
    <w:multiLevelType w:val="hybridMultilevel"/>
    <w:tmpl w:val="05365E6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AC6916"/>
    <w:multiLevelType w:val="multilevel"/>
    <w:tmpl w:val="60F40944"/>
    <w:lvl w:ilvl="0">
      <w:start w:val="1"/>
      <w:numFmt w:val="decimal"/>
      <w:lvlText w:val="13.%1."/>
      <w:lvlJc w:val="left"/>
      <w:pPr>
        <w:ind w:left="1440" w:hanging="360"/>
      </w:pPr>
    </w:lvl>
    <w:lvl w:ilvl="1">
      <w:start w:val="1"/>
      <w:numFmt w:val="decimal"/>
      <w:lvlText w:val="14.%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963293F"/>
    <w:multiLevelType w:val="multilevel"/>
    <w:tmpl w:val="1E9E045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num w:numId="1">
    <w:abstractNumId w:val="6"/>
  </w:num>
  <w:num w:numId="2">
    <w:abstractNumId w:val="11"/>
  </w:num>
  <w:num w:numId="3">
    <w:abstractNumId w:val="24"/>
  </w:num>
  <w:num w:numId="4">
    <w:abstractNumId w:val="23"/>
  </w:num>
  <w:num w:numId="5">
    <w:abstractNumId w:val="18"/>
  </w:num>
  <w:num w:numId="6">
    <w:abstractNumId w:val="8"/>
  </w:num>
  <w:num w:numId="7">
    <w:abstractNumId w:val="21"/>
  </w:num>
  <w:num w:numId="8">
    <w:abstractNumId w:val="7"/>
  </w:num>
  <w:num w:numId="9">
    <w:abstractNumId w:val="27"/>
  </w:num>
  <w:num w:numId="10">
    <w:abstractNumId w:val="33"/>
  </w:num>
  <w:num w:numId="11">
    <w:abstractNumId w:val="13"/>
  </w:num>
  <w:num w:numId="12">
    <w:abstractNumId w:val="16"/>
  </w:num>
  <w:num w:numId="13">
    <w:abstractNumId w:val="31"/>
  </w:num>
  <w:num w:numId="14">
    <w:abstractNumId w:val="0"/>
  </w:num>
  <w:num w:numId="15">
    <w:abstractNumId w:val="10"/>
  </w:num>
  <w:num w:numId="16">
    <w:abstractNumId w:val="20"/>
  </w:num>
  <w:num w:numId="17">
    <w:abstractNumId w:val="9"/>
  </w:num>
  <w:num w:numId="18">
    <w:abstractNumId w:val="35"/>
  </w:num>
  <w:num w:numId="19">
    <w:abstractNumId w:val="28"/>
  </w:num>
  <w:num w:numId="20">
    <w:abstractNumId w:val="26"/>
  </w:num>
  <w:num w:numId="21">
    <w:abstractNumId w:val="12"/>
  </w:num>
  <w:num w:numId="22">
    <w:abstractNumId w:val="29"/>
  </w:num>
  <w:num w:numId="23">
    <w:abstractNumId w:val="19"/>
  </w:num>
  <w:num w:numId="24">
    <w:abstractNumId w:val="4"/>
  </w:num>
  <w:num w:numId="25">
    <w:abstractNumId w:val="3"/>
  </w:num>
  <w:num w:numId="26">
    <w:abstractNumId w:val="36"/>
  </w:num>
  <w:num w:numId="27">
    <w:abstractNumId w:val="30"/>
  </w:num>
  <w:num w:numId="28">
    <w:abstractNumId w:val="17"/>
  </w:num>
  <w:num w:numId="29">
    <w:abstractNumId w:val="14"/>
  </w:num>
  <w:num w:numId="30">
    <w:abstractNumId w:val="2"/>
  </w:num>
  <w:num w:numId="31">
    <w:abstractNumId w:val="1"/>
  </w:num>
  <w:num w:numId="32">
    <w:abstractNumId w:val="15"/>
  </w:num>
  <w:num w:numId="33">
    <w:abstractNumId w:val="25"/>
  </w:num>
  <w:num w:numId="34">
    <w:abstractNumId w:val="5"/>
  </w:num>
  <w:num w:numId="35">
    <w:abstractNumId w:val="22"/>
  </w:num>
  <w:num w:numId="36">
    <w:abstractNumId w:val="3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1D2"/>
    <w:rsid w:val="00013DD0"/>
    <w:rsid w:val="00027C85"/>
    <w:rsid w:val="00033D1F"/>
    <w:rsid w:val="00042DEC"/>
    <w:rsid w:val="00054CB2"/>
    <w:rsid w:val="00074506"/>
    <w:rsid w:val="000923B7"/>
    <w:rsid w:val="0009768F"/>
    <w:rsid w:val="001121D2"/>
    <w:rsid w:val="00123D06"/>
    <w:rsid w:val="00162D04"/>
    <w:rsid w:val="00181517"/>
    <w:rsid w:val="001862AE"/>
    <w:rsid w:val="001A34D3"/>
    <w:rsid w:val="001A4179"/>
    <w:rsid w:val="001B2479"/>
    <w:rsid w:val="001C7F0C"/>
    <w:rsid w:val="001D5676"/>
    <w:rsid w:val="0021485B"/>
    <w:rsid w:val="00225EE6"/>
    <w:rsid w:val="0023114F"/>
    <w:rsid w:val="00270E65"/>
    <w:rsid w:val="002B644A"/>
    <w:rsid w:val="002C5076"/>
    <w:rsid w:val="002E16DD"/>
    <w:rsid w:val="002E2EEB"/>
    <w:rsid w:val="002E319D"/>
    <w:rsid w:val="0031434F"/>
    <w:rsid w:val="00323C84"/>
    <w:rsid w:val="00345619"/>
    <w:rsid w:val="00382B7C"/>
    <w:rsid w:val="003E061A"/>
    <w:rsid w:val="003F16BD"/>
    <w:rsid w:val="00445575"/>
    <w:rsid w:val="00480F2C"/>
    <w:rsid w:val="0048710B"/>
    <w:rsid w:val="004955B2"/>
    <w:rsid w:val="004B5B2E"/>
    <w:rsid w:val="004C7C1F"/>
    <w:rsid w:val="0053167D"/>
    <w:rsid w:val="00553A54"/>
    <w:rsid w:val="0057715D"/>
    <w:rsid w:val="00592ABF"/>
    <w:rsid w:val="00595B3A"/>
    <w:rsid w:val="005A7613"/>
    <w:rsid w:val="005F72BC"/>
    <w:rsid w:val="00690A8A"/>
    <w:rsid w:val="00695FA9"/>
    <w:rsid w:val="006B5AD8"/>
    <w:rsid w:val="006C3DF8"/>
    <w:rsid w:val="006C574C"/>
    <w:rsid w:val="007057C1"/>
    <w:rsid w:val="007103B9"/>
    <w:rsid w:val="00722B5A"/>
    <w:rsid w:val="00750CBC"/>
    <w:rsid w:val="00786473"/>
    <w:rsid w:val="007B2171"/>
    <w:rsid w:val="007C4EAC"/>
    <w:rsid w:val="007C6DB3"/>
    <w:rsid w:val="007F7F71"/>
    <w:rsid w:val="008147C8"/>
    <w:rsid w:val="00832D69"/>
    <w:rsid w:val="00835EA1"/>
    <w:rsid w:val="008378A5"/>
    <w:rsid w:val="00842146"/>
    <w:rsid w:val="008535F1"/>
    <w:rsid w:val="00884123"/>
    <w:rsid w:val="00891647"/>
    <w:rsid w:val="008B2DEA"/>
    <w:rsid w:val="008D66D8"/>
    <w:rsid w:val="008F094A"/>
    <w:rsid w:val="008F729C"/>
    <w:rsid w:val="0091671A"/>
    <w:rsid w:val="0091799B"/>
    <w:rsid w:val="00920A89"/>
    <w:rsid w:val="00956453"/>
    <w:rsid w:val="0098167C"/>
    <w:rsid w:val="00990853"/>
    <w:rsid w:val="009A432F"/>
    <w:rsid w:val="009B6C27"/>
    <w:rsid w:val="009C2947"/>
    <w:rsid w:val="009E4053"/>
    <w:rsid w:val="00A07D7C"/>
    <w:rsid w:val="00A60FEA"/>
    <w:rsid w:val="00A630D2"/>
    <w:rsid w:val="00A64D30"/>
    <w:rsid w:val="00A749AC"/>
    <w:rsid w:val="00A763B7"/>
    <w:rsid w:val="00AA0FF7"/>
    <w:rsid w:val="00AA214D"/>
    <w:rsid w:val="00B24606"/>
    <w:rsid w:val="00BC01A9"/>
    <w:rsid w:val="00BC09D9"/>
    <w:rsid w:val="00C063DC"/>
    <w:rsid w:val="00C10A7A"/>
    <w:rsid w:val="00C15FA1"/>
    <w:rsid w:val="00C9195F"/>
    <w:rsid w:val="00C92245"/>
    <w:rsid w:val="00C9763C"/>
    <w:rsid w:val="00D322B4"/>
    <w:rsid w:val="00D3604B"/>
    <w:rsid w:val="00D43214"/>
    <w:rsid w:val="00D60CCE"/>
    <w:rsid w:val="00DD0160"/>
    <w:rsid w:val="00DD292D"/>
    <w:rsid w:val="00DD5033"/>
    <w:rsid w:val="00DE09E2"/>
    <w:rsid w:val="00E039D9"/>
    <w:rsid w:val="00E10B7C"/>
    <w:rsid w:val="00E139BA"/>
    <w:rsid w:val="00E5158B"/>
    <w:rsid w:val="00E626BB"/>
    <w:rsid w:val="00E71A45"/>
    <w:rsid w:val="00EC0D28"/>
    <w:rsid w:val="00EC37E1"/>
    <w:rsid w:val="00ED6A6C"/>
    <w:rsid w:val="00EF294D"/>
    <w:rsid w:val="00F420B1"/>
    <w:rsid w:val="00F42F00"/>
    <w:rsid w:val="00F60ED6"/>
    <w:rsid w:val="00F716C0"/>
    <w:rsid w:val="00FA4579"/>
    <w:rsid w:val="00FB7109"/>
    <w:rsid w:val="00FD2BDC"/>
    <w:rsid w:val="00FF3EE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DEC4E"/>
  <w15:docId w15:val="{9BC88AB8-27E5-46F6-8679-36CEDECD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PH" w:bidi="ar-SA"/>
      </w:rPr>
    </w:rPrDefault>
    <w:pPrDefault>
      <w:pPr>
        <w:spacing w:before="120" w:after="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0FD"/>
    <w:pPr>
      <w:overflowPunct w:val="0"/>
      <w:autoSpaceDE w:val="0"/>
      <w:autoSpaceDN w:val="0"/>
      <w:adjustRightInd w:val="0"/>
      <w:spacing w:line="240" w:lineRule="atLeast"/>
      <w:textAlignment w:val="baseline"/>
    </w:pPr>
    <w:rPr>
      <w:lang w:eastAsia="en-US"/>
    </w:rPr>
  </w:style>
  <w:style w:type="paragraph" w:styleId="Heading1">
    <w:name w:val="heading 1"/>
    <w:basedOn w:val="Normal"/>
    <w:next w:val="Normal"/>
    <w:link w:val="Heading1Char"/>
    <w:uiPriority w:val="9"/>
    <w:qFormat/>
    <w:rsid w:val="00AD2A01"/>
    <w:pPr>
      <w:tabs>
        <w:tab w:val="center" w:pos="4320"/>
        <w:tab w:val="right" w:pos="8640"/>
      </w:tabs>
      <w:spacing w:before="0" w:after="0" w:line="240" w:lineRule="auto"/>
      <w:jc w:val="center"/>
      <w:outlineLvl w:val="0"/>
    </w:pPr>
    <w:rPr>
      <w:b/>
      <w:bCs/>
      <w:i/>
      <w:iCs/>
      <w:sz w:val="44"/>
      <w:lang w:val="x-none" w:eastAsia="x-none"/>
    </w:rPr>
  </w:style>
  <w:style w:type="paragraph" w:styleId="Heading2">
    <w:name w:val="heading 2"/>
    <w:aliases w:val="h2,Title Header2"/>
    <w:basedOn w:val="Normal"/>
    <w:next w:val="Normal"/>
    <w:link w:val="Heading2Char"/>
    <w:uiPriority w:val="9"/>
    <w:unhideWhenUsed/>
    <w:qFormat/>
    <w:rsid w:val="006839FF"/>
    <w:pPr>
      <w:keepNext/>
      <w:numPr>
        <w:numId w:val="6"/>
      </w:numPr>
      <w:spacing w:before="240"/>
      <w:ind w:left="0" w:firstLine="0"/>
      <w:jc w:val="center"/>
      <w:outlineLvl w:val="1"/>
    </w:pPr>
    <w:rPr>
      <w:rFonts w:ascii="Times New Roman Bold" w:hAnsi="Times New Roman Bold"/>
      <w:b/>
      <w:sz w:val="28"/>
      <w:lang w:val="x-none" w:eastAsia="x-none"/>
    </w:rPr>
  </w:style>
  <w:style w:type="paragraph" w:styleId="Heading3">
    <w:name w:val="heading 3"/>
    <w:aliases w:val="h3,1.2.3.,Section Header3,Sub-Clause Paragraph"/>
    <w:next w:val="Normal"/>
    <w:link w:val="Heading3Char"/>
    <w:uiPriority w:val="9"/>
    <w:unhideWhenUsed/>
    <w:qFormat/>
    <w:rsid w:val="00EE6586"/>
    <w:pPr>
      <w:numPr>
        <w:ilvl w:val="1"/>
        <w:numId w:val="7"/>
      </w:numPr>
      <w:spacing w:before="240" w:line="240" w:lineRule="atLeast"/>
      <w:outlineLvl w:val="2"/>
    </w:pPr>
    <w:rPr>
      <w:rFonts w:ascii="Times New Roman Bold" w:hAnsi="Times New Roman Bold"/>
      <w:b/>
      <w:sz w:val="28"/>
      <w:lang w:eastAsia="en-US"/>
    </w:rPr>
  </w:style>
  <w:style w:type="paragraph" w:styleId="Heading4">
    <w:name w:val="heading 4"/>
    <w:basedOn w:val="Normal"/>
    <w:next w:val="Normal"/>
    <w:uiPriority w:val="9"/>
    <w:semiHidden/>
    <w:unhideWhenUsed/>
    <w:qFormat/>
    <w:rsid w:val="00056DA1"/>
    <w:pPr>
      <w:keepNext/>
      <w:spacing w:before="240"/>
      <w:jc w:val="center"/>
      <w:outlineLvl w:val="3"/>
    </w:pPr>
    <w:rPr>
      <w:b/>
      <w:bCs/>
      <w:sz w:val="28"/>
      <w:szCs w:val="28"/>
    </w:rPr>
  </w:style>
  <w:style w:type="paragraph" w:styleId="Heading5">
    <w:name w:val="heading 5"/>
    <w:basedOn w:val="Heading50"/>
    <w:next w:val="Normal"/>
    <w:uiPriority w:val="9"/>
    <w:semiHidden/>
    <w:unhideWhenUsed/>
    <w:qFormat/>
    <w:rsid w:val="001E1D9E"/>
    <w:pPr>
      <w:outlineLvl w:val="4"/>
    </w:p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basedOn w:val="Normal"/>
    <w:next w:val="Normal"/>
    <w:link w:val="Heading9Char"/>
    <w:qFormat/>
    <w:rsid w:val="004E6944"/>
    <w:pPr>
      <w:numPr>
        <w:ilvl w:val="8"/>
        <w:numId w:val="5"/>
      </w:numPr>
      <w:overflowPunct/>
      <w:autoSpaceDE/>
      <w:autoSpaceDN/>
      <w:adjustRightInd/>
      <w:spacing w:before="240" w:after="60" w:line="240" w:lineRule="auto"/>
      <w:textAlignment w:val="auto"/>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34848"/>
    <w:pPr>
      <w:overflowPunct/>
      <w:autoSpaceDE/>
      <w:autoSpaceDN/>
      <w:adjustRightInd/>
      <w:spacing w:before="0" w:after="0" w:line="240" w:lineRule="auto"/>
      <w:jc w:val="center"/>
      <w:textAlignment w:val="auto"/>
    </w:pPr>
    <w:rPr>
      <w:rFonts w:ascii="Arial" w:hAnsi="Arial"/>
      <w:lang w:val="x-none" w:eastAsia="et-EE"/>
    </w:rPr>
  </w:style>
  <w:style w:type="paragraph" w:customStyle="1" w:styleId="Style1">
    <w:name w:val="Style1"/>
    <w:basedOn w:val="Heading3"/>
    <w:qFormat/>
    <w:rsid w:val="00EE6586"/>
    <w:pPr>
      <w:numPr>
        <w:ilvl w:val="2"/>
      </w:numPr>
    </w:pPr>
    <w:rPr>
      <w:rFonts w:ascii="Times New Roman" w:hAnsi="Times New Roman"/>
      <w:b w:val="0"/>
      <w:sz w:val="24"/>
    </w:rPr>
  </w:style>
  <w:style w:type="character" w:customStyle="1" w:styleId="Style1Char">
    <w:name w:val="Style1 Char"/>
    <w:rsid w:val="007A71E1"/>
    <w:rPr>
      <w:sz w:val="24"/>
      <w:lang w:val="en-US" w:eastAsia="en-US" w:bidi="ar-SA"/>
    </w:rPr>
  </w:style>
  <w:style w:type="paragraph" w:styleId="CommentText">
    <w:name w:val="annotation text"/>
    <w:basedOn w:val="Normal"/>
    <w:link w:val="CommentTextChar"/>
    <w:semiHidden/>
    <w:rsid w:val="007A71E1"/>
    <w:rPr>
      <w:sz w:val="20"/>
    </w:rPr>
  </w:style>
  <w:style w:type="character" w:styleId="Hyperlink">
    <w:name w:val="Hyperlink"/>
    <w:uiPriority w:val="99"/>
    <w:rsid w:val="007A71E1"/>
    <w:rPr>
      <w:rFonts w:ascii="Times New Roman" w:hAnsi="Times New Roman"/>
      <w:b/>
      <w:color w:val="auto"/>
      <w:sz w:val="24"/>
      <w:szCs w:val="24"/>
      <w:u w:val="single"/>
    </w:rPr>
  </w:style>
  <w:style w:type="character" w:styleId="CommentReference">
    <w:name w:val="annotation reference"/>
    <w:semiHidden/>
    <w:rsid w:val="007A71E1"/>
    <w:rPr>
      <w:sz w:val="16"/>
      <w:szCs w:val="16"/>
    </w:rPr>
  </w:style>
  <w:style w:type="paragraph" w:styleId="BalloonText">
    <w:name w:val="Balloon Text"/>
    <w:basedOn w:val="Normal"/>
    <w:link w:val="BalloonTextChar"/>
    <w:uiPriority w:val="99"/>
    <w:semiHidden/>
    <w:rsid w:val="007A71E1"/>
    <w:rPr>
      <w:rFonts w:ascii="Tahoma" w:hAnsi="Tahoma"/>
      <w:sz w:val="16"/>
      <w:szCs w:val="16"/>
      <w:lang w:val="x-none" w:eastAsia="x-none"/>
    </w:rPr>
  </w:style>
  <w:style w:type="paragraph" w:styleId="TOC1">
    <w:name w:val="toc 1"/>
    <w:basedOn w:val="Normal"/>
    <w:next w:val="Normal"/>
    <w:autoRedefine/>
    <w:uiPriority w:val="39"/>
    <w:rsid w:val="00AA1E02"/>
    <w:pPr>
      <w:tabs>
        <w:tab w:val="right" w:leader="dot" w:pos="9000"/>
      </w:tabs>
      <w:spacing w:after="120"/>
      <w:ind w:left="432" w:right="720" w:hanging="432"/>
      <w:jc w:val="left"/>
    </w:pPr>
    <w:rPr>
      <w:rFonts w:ascii="Times New Roman Bold" w:hAnsi="Times New Roman Bold"/>
      <w:b/>
      <w:bCs/>
      <w:smallCaps/>
      <w:sz w:val="28"/>
    </w:rPr>
  </w:style>
  <w:style w:type="paragraph" w:styleId="TOC2">
    <w:name w:val="toc 2"/>
    <w:basedOn w:val="Normal"/>
    <w:next w:val="Normal"/>
    <w:autoRedefine/>
    <w:uiPriority w:val="39"/>
    <w:rsid w:val="00CE1F50"/>
    <w:pPr>
      <w:tabs>
        <w:tab w:val="right" w:leader="dot" w:pos="9000"/>
      </w:tabs>
      <w:spacing w:after="120"/>
      <w:ind w:left="432" w:hanging="432"/>
      <w:jc w:val="left"/>
    </w:pPr>
    <w:rPr>
      <w:b/>
      <w:smallCaps/>
      <w:sz w:val="28"/>
    </w:rPr>
  </w:style>
  <w:style w:type="character" w:styleId="FollowedHyperlink">
    <w:name w:val="FollowedHyperlink"/>
    <w:rsid w:val="007A71E1"/>
    <w:rPr>
      <w:b/>
      <w:color w:val="auto"/>
      <w:u w:val="single"/>
    </w:rPr>
  </w:style>
  <w:style w:type="paragraph" w:styleId="CommentSubject">
    <w:name w:val="annotation subject"/>
    <w:basedOn w:val="CommentText"/>
    <w:next w:val="CommentText"/>
    <w:semiHidden/>
    <w:rsid w:val="007A71E1"/>
    <w:rPr>
      <w:b/>
      <w:bCs/>
    </w:rPr>
  </w:style>
  <w:style w:type="paragraph" w:customStyle="1" w:styleId="Style2">
    <w:name w:val="Style2"/>
    <w:basedOn w:val="Normal"/>
    <w:next w:val="Normal"/>
    <w:rsid w:val="007A71E1"/>
    <w:pPr>
      <w:numPr>
        <w:ilvl w:val="2"/>
        <w:numId w:val="1"/>
      </w:numPr>
    </w:pPr>
  </w:style>
  <w:style w:type="character" w:styleId="FootnoteReference">
    <w:name w:val="footnote reference"/>
    <w:semiHidden/>
    <w:rsid w:val="007A71E1"/>
    <w:rPr>
      <w:position w:val="6"/>
      <w:sz w:val="20"/>
    </w:rPr>
  </w:style>
  <w:style w:type="paragraph" w:styleId="FootnoteText">
    <w:name w:val="footnote text"/>
    <w:basedOn w:val="Normal"/>
    <w:next w:val="Normal"/>
    <w:link w:val="FootnoteTextChar"/>
    <w:uiPriority w:val="99"/>
    <w:semiHidden/>
    <w:rsid w:val="007A71E1"/>
    <w:pPr>
      <w:keepNext/>
      <w:spacing w:before="100" w:after="100" w:line="260" w:lineRule="atLeast"/>
    </w:pPr>
    <w:rPr>
      <w:i/>
      <w:sz w:val="20"/>
    </w:rPr>
  </w:style>
  <w:style w:type="paragraph" w:styleId="TOC3">
    <w:name w:val="toc 3"/>
    <w:basedOn w:val="Normal"/>
    <w:next w:val="Normal"/>
    <w:autoRedefine/>
    <w:uiPriority w:val="39"/>
    <w:rsid w:val="00CE1F50"/>
    <w:pPr>
      <w:tabs>
        <w:tab w:val="right" w:leader="dot" w:pos="9000"/>
      </w:tabs>
      <w:spacing w:before="0" w:after="120"/>
      <w:ind w:left="1008" w:right="720" w:hanging="576"/>
      <w:jc w:val="left"/>
    </w:pPr>
    <w:rPr>
      <w:iCs/>
    </w:rPr>
  </w:style>
  <w:style w:type="paragraph" w:styleId="TOC4">
    <w:name w:val="toc 4"/>
    <w:basedOn w:val="Normal"/>
    <w:next w:val="Normal"/>
    <w:autoRedefine/>
    <w:uiPriority w:val="39"/>
    <w:rsid w:val="00056DA1"/>
    <w:pPr>
      <w:tabs>
        <w:tab w:val="right" w:leader="dot" w:pos="9000"/>
      </w:tabs>
      <w:spacing w:after="120"/>
      <w:jc w:val="left"/>
    </w:pPr>
    <w:rPr>
      <w:sz w:val="28"/>
      <w:szCs w:val="18"/>
    </w:rPr>
  </w:style>
  <w:style w:type="paragraph" w:styleId="TOC5">
    <w:name w:val="toc 5"/>
    <w:basedOn w:val="Normal"/>
    <w:next w:val="Normal"/>
    <w:autoRedefine/>
    <w:uiPriority w:val="39"/>
    <w:rsid w:val="007A71E1"/>
    <w:pPr>
      <w:spacing w:before="0" w:after="0"/>
      <w:ind w:left="960"/>
      <w:jc w:val="left"/>
    </w:pPr>
    <w:rPr>
      <w:rFonts w:ascii="Calibri" w:hAnsi="Calibri"/>
      <w:sz w:val="18"/>
      <w:szCs w:val="18"/>
    </w:rPr>
  </w:style>
  <w:style w:type="paragraph" w:styleId="TOC6">
    <w:name w:val="toc 6"/>
    <w:basedOn w:val="Normal"/>
    <w:next w:val="Normal"/>
    <w:autoRedefine/>
    <w:uiPriority w:val="39"/>
    <w:rsid w:val="007A71E1"/>
    <w:pPr>
      <w:spacing w:before="0" w:after="0"/>
      <w:ind w:left="1200"/>
      <w:jc w:val="left"/>
    </w:pPr>
    <w:rPr>
      <w:rFonts w:ascii="Calibri" w:hAnsi="Calibri"/>
      <w:sz w:val="18"/>
      <w:szCs w:val="18"/>
    </w:rPr>
  </w:style>
  <w:style w:type="table" w:styleId="TableGrid">
    <w:name w:val="Table Grid"/>
    <w:basedOn w:val="TableNormal"/>
    <w:rsid w:val="000D0E89"/>
    <w:pPr>
      <w:overflowPunct w:val="0"/>
      <w:autoSpaceDE w:val="0"/>
      <w:autoSpaceDN w:val="0"/>
      <w:adjustRightInd w:val="0"/>
      <w:spacing w:line="24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Char">
    <w:name w:val="h2 Char"/>
    <w:aliases w:val="Title Header2 Char Char"/>
    <w:rsid w:val="007A71E1"/>
    <w:rPr>
      <w:rFonts w:ascii="Times New Roman Bold" w:hAnsi="Times New Roman Bold"/>
      <w:b/>
      <w:sz w:val="28"/>
      <w:lang w:val="en-US" w:eastAsia="en-US" w:bidi="ar-SA"/>
    </w:rPr>
  </w:style>
  <w:style w:type="paragraph" w:styleId="TOC7">
    <w:name w:val="toc 7"/>
    <w:basedOn w:val="Normal"/>
    <w:next w:val="Normal"/>
    <w:autoRedefine/>
    <w:uiPriority w:val="39"/>
    <w:rsid w:val="007A71E1"/>
    <w:pPr>
      <w:spacing w:before="0" w:after="0"/>
      <w:ind w:left="1440"/>
      <w:jc w:val="left"/>
    </w:pPr>
    <w:rPr>
      <w:rFonts w:ascii="Calibri" w:hAnsi="Calibri"/>
      <w:sz w:val="18"/>
      <w:szCs w:val="18"/>
    </w:rPr>
  </w:style>
  <w:style w:type="paragraph" w:styleId="TOC8">
    <w:name w:val="toc 8"/>
    <w:basedOn w:val="Normal"/>
    <w:next w:val="Normal"/>
    <w:autoRedefine/>
    <w:uiPriority w:val="39"/>
    <w:rsid w:val="007A71E1"/>
    <w:pPr>
      <w:spacing w:before="0" w:after="0"/>
      <w:ind w:left="1680"/>
      <w:jc w:val="left"/>
    </w:pPr>
    <w:rPr>
      <w:rFonts w:ascii="Calibri" w:hAnsi="Calibri"/>
      <w:sz w:val="18"/>
      <w:szCs w:val="18"/>
    </w:rPr>
  </w:style>
  <w:style w:type="paragraph" w:styleId="TOC9">
    <w:name w:val="toc 9"/>
    <w:basedOn w:val="Normal"/>
    <w:next w:val="Normal"/>
    <w:autoRedefine/>
    <w:uiPriority w:val="39"/>
    <w:rsid w:val="007A71E1"/>
    <w:pPr>
      <w:spacing w:before="0" w:after="0"/>
      <w:ind w:left="1920"/>
      <w:jc w:val="left"/>
    </w:pPr>
    <w:rPr>
      <w:rFonts w:ascii="Calibri" w:hAnsi="Calibri"/>
      <w:sz w:val="18"/>
      <w:szCs w:val="18"/>
    </w:rPr>
  </w:style>
  <w:style w:type="paragraph" w:customStyle="1" w:styleId="Style3">
    <w:name w:val="Style3"/>
    <w:basedOn w:val="Normal"/>
    <w:next w:val="Normal"/>
    <w:qFormat/>
    <w:rsid w:val="007A71E1"/>
    <w:pPr>
      <w:numPr>
        <w:ilvl w:val="5"/>
        <w:numId w:val="3"/>
      </w:numPr>
    </w:pPr>
  </w:style>
  <w:style w:type="paragraph" w:styleId="Header">
    <w:name w:val="header"/>
    <w:basedOn w:val="Normal"/>
    <w:link w:val="HeaderChar"/>
    <w:uiPriority w:val="99"/>
    <w:rsid w:val="005E7E5B"/>
    <w:pPr>
      <w:tabs>
        <w:tab w:val="center" w:pos="4320"/>
        <w:tab w:val="right" w:pos="8640"/>
      </w:tabs>
    </w:pPr>
    <w:rPr>
      <w:lang w:val="x-none" w:eastAsia="x-none"/>
    </w:rPr>
  </w:style>
  <w:style w:type="character" w:styleId="PageNumber">
    <w:name w:val="page number"/>
    <w:basedOn w:val="DefaultParagraphFont"/>
    <w:rsid w:val="007A71E1"/>
  </w:style>
  <w:style w:type="paragraph" w:styleId="Footer">
    <w:name w:val="footer"/>
    <w:basedOn w:val="Normal"/>
    <w:link w:val="FooterChar"/>
    <w:uiPriority w:val="99"/>
    <w:rsid w:val="005E7E5B"/>
    <w:pPr>
      <w:tabs>
        <w:tab w:val="center" w:pos="4320"/>
        <w:tab w:val="right" w:pos="8640"/>
      </w:tabs>
    </w:pPr>
    <w:rPr>
      <w:lang w:val="x-none" w:eastAsia="x-none"/>
    </w:rPr>
  </w:style>
  <w:style w:type="paragraph" w:customStyle="1" w:styleId="Style5">
    <w:name w:val="Style5"/>
    <w:basedOn w:val="Heading2"/>
    <w:qFormat/>
    <w:rsid w:val="00C4501F"/>
    <w:pPr>
      <w:numPr>
        <w:numId w:val="0"/>
      </w:numPr>
      <w:tabs>
        <w:tab w:val="num" w:pos="1440"/>
      </w:tabs>
      <w:ind w:left="1440" w:hanging="720"/>
      <w:jc w:val="both"/>
    </w:pPr>
    <w:rPr>
      <w:rFonts w:ascii="Times New Roman" w:hAnsi="Times New Roman" w:cs="Arial"/>
      <w:b w:val="0"/>
      <w:iCs/>
      <w:sz w:val="24"/>
    </w:rPr>
  </w:style>
  <w:style w:type="paragraph" w:styleId="BodyText">
    <w:name w:val="Body Text"/>
    <w:basedOn w:val="Normal"/>
    <w:link w:val="BodyTextChar"/>
    <w:rsid w:val="00080BFB"/>
    <w:pPr>
      <w:overflowPunct/>
      <w:autoSpaceDE/>
      <w:autoSpaceDN/>
      <w:adjustRightInd/>
      <w:spacing w:after="0" w:line="240" w:lineRule="auto"/>
      <w:textAlignment w:val="auto"/>
    </w:pPr>
    <w:rPr>
      <w:rFonts w:ascii="Tahoma" w:hAnsi="Tahoma"/>
      <w:lang w:eastAsia="et-EE"/>
    </w:rPr>
  </w:style>
  <w:style w:type="character" w:customStyle="1" w:styleId="BodyTextChar">
    <w:name w:val="Body Text Char"/>
    <w:link w:val="BodyText"/>
    <w:rsid w:val="00080BFB"/>
    <w:rPr>
      <w:rFonts w:ascii="Tahoma" w:hAnsi="Tahoma"/>
      <w:sz w:val="24"/>
      <w:lang w:val="en-US" w:eastAsia="et-EE" w:bidi="ar-SA"/>
    </w:rPr>
  </w:style>
  <w:style w:type="paragraph" w:styleId="ListParagraph">
    <w:name w:val="List Paragraph"/>
    <w:aliases w:val="Bodytext - indent 1,2,3,Colorful List Accent 1,Resume Title,列出段落1,FooterText,Bullet List,List Paragraph1,Medium Grid 1 - Accent 21,Medium Grid 1 Accent 2,Medium Grid 1 - Accent 22,Colorful List - Accent 111,Colorful List - Accent 12,L,T"/>
    <w:basedOn w:val="Normal"/>
    <w:link w:val="ListParagraphChar"/>
    <w:uiPriority w:val="1"/>
    <w:qFormat/>
    <w:rsid w:val="007859F7"/>
    <w:pPr>
      <w:ind w:left="1440"/>
    </w:pPr>
  </w:style>
  <w:style w:type="character" w:customStyle="1" w:styleId="Heading2Char">
    <w:name w:val="Heading 2 Char"/>
    <w:aliases w:val="h2 Char1,Title Header2 Char"/>
    <w:link w:val="Heading2"/>
    <w:uiPriority w:val="9"/>
    <w:rsid w:val="006839FF"/>
    <w:rPr>
      <w:rFonts w:ascii="Times New Roman Bold" w:hAnsi="Times New Roman Bold"/>
      <w:b/>
      <w:sz w:val="28"/>
      <w:lang w:val="x-none" w:eastAsia="x-none"/>
    </w:rPr>
  </w:style>
  <w:style w:type="paragraph" w:styleId="Revision">
    <w:name w:val="Revision"/>
    <w:hidden/>
    <w:uiPriority w:val="99"/>
    <w:semiHidden/>
    <w:rsid w:val="00010C4D"/>
    <w:pPr>
      <w:spacing w:line="240" w:lineRule="atLeast"/>
      <w:ind w:left="576" w:hanging="576"/>
    </w:pPr>
    <w:rPr>
      <w:lang w:eastAsia="en-US"/>
    </w:rPr>
  </w:style>
  <w:style w:type="character" w:customStyle="1" w:styleId="CharChar6">
    <w:name w:val="Char Char6"/>
    <w:rsid w:val="00B60339"/>
    <w:rPr>
      <w:rFonts w:ascii="Tahoma" w:hAnsi="Tahoma"/>
      <w:sz w:val="24"/>
      <w:lang w:eastAsia="et-EE"/>
    </w:rPr>
  </w:style>
  <w:style w:type="paragraph" w:styleId="BodyText2">
    <w:name w:val="Body Text 2"/>
    <w:basedOn w:val="Normal"/>
    <w:rsid w:val="005E3D8B"/>
    <w:pPr>
      <w:spacing w:after="120" w:line="480" w:lineRule="auto"/>
    </w:pPr>
  </w:style>
  <w:style w:type="character" w:customStyle="1" w:styleId="Heading9Char">
    <w:name w:val="Heading 9 Char"/>
    <w:link w:val="Heading9"/>
    <w:rsid w:val="004E6944"/>
    <w:rPr>
      <w:rFonts w:ascii="Arial" w:hAnsi="Arial"/>
      <w:b/>
      <w:i/>
      <w:sz w:val="18"/>
      <w:lang w:val="es-ES_tradnl" w:eastAsia="en-US"/>
    </w:rPr>
  </w:style>
  <w:style w:type="paragraph" w:customStyle="1" w:styleId="P3Header1-Clauses">
    <w:name w:val="P3 Header1-Clauses"/>
    <w:basedOn w:val="Normal"/>
    <w:rsid w:val="004E6944"/>
    <w:pPr>
      <w:numPr>
        <w:ilvl w:val="2"/>
        <w:numId w:val="5"/>
      </w:numPr>
      <w:tabs>
        <w:tab w:val="left" w:pos="972"/>
      </w:tabs>
      <w:overflowPunct/>
      <w:autoSpaceDE/>
      <w:autoSpaceDN/>
      <w:adjustRightInd/>
      <w:spacing w:after="200" w:line="240" w:lineRule="auto"/>
      <w:textAlignment w:val="auto"/>
    </w:pPr>
    <w:rPr>
      <w:lang w:val="es-ES_tradnl"/>
    </w:rPr>
  </w:style>
  <w:style w:type="paragraph" w:styleId="BodyText3">
    <w:name w:val="Body Text 3"/>
    <w:basedOn w:val="Normal"/>
    <w:rsid w:val="00C63503"/>
    <w:pPr>
      <w:spacing w:after="120"/>
    </w:pPr>
    <w:rPr>
      <w:sz w:val="16"/>
      <w:szCs w:val="16"/>
    </w:rPr>
  </w:style>
  <w:style w:type="paragraph" w:styleId="BodyTextIndent">
    <w:name w:val="Body Text Indent"/>
    <w:basedOn w:val="Normal"/>
    <w:rsid w:val="00CB5E4E"/>
    <w:pPr>
      <w:spacing w:after="120"/>
      <w:ind w:left="360"/>
    </w:pPr>
  </w:style>
  <w:style w:type="paragraph" w:styleId="NoSpacing">
    <w:name w:val="No Spacing"/>
    <w:link w:val="NoSpacingChar"/>
    <w:uiPriority w:val="1"/>
    <w:qFormat/>
    <w:rsid w:val="00C43418"/>
    <w:pPr>
      <w:spacing w:line="240" w:lineRule="atLeast"/>
      <w:ind w:left="1440" w:hanging="720"/>
    </w:pPr>
    <w:rPr>
      <w:rFonts w:ascii="Calibri" w:eastAsia="Calibri" w:hAnsi="Calibri"/>
      <w:sz w:val="22"/>
      <w:szCs w:val="22"/>
      <w:lang w:eastAsia="en-US"/>
    </w:rPr>
  </w:style>
  <w:style w:type="character" w:customStyle="1" w:styleId="NoSpacingChar">
    <w:name w:val="No Spacing Char"/>
    <w:link w:val="NoSpacing"/>
    <w:uiPriority w:val="1"/>
    <w:rsid w:val="00C43418"/>
    <w:rPr>
      <w:rFonts w:ascii="Calibri" w:eastAsia="Calibri" w:hAnsi="Calibri"/>
      <w:sz w:val="22"/>
      <w:szCs w:val="22"/>
      <w:lang w:val="en-PH" w:eastAsia="en-US" w:bidi="ar-SA"/>
    </w:rPr>
  </w:style>
  <w:style w:type="character" w:customStyle="1" w:styleId="TitleChar">
    <w:name w:val="Title Char"/>
    <w:link w:val="Title"/>
    <w:rsid w:val="00634848"/>
    <w:rPr>
      <w:rFonts w:ascii="Arial" w:hAnsi="Arial"/>
      <w:sz w:val="24"/>
      <w:lang w:eastAsia="et-EE"/>
    </w:rPr>
  </w:style>
  <w:style w:type="character" w:customStyle="1" w:styleId="Heading1Char">
    <w:name w:val="Heading 1 Char"/>
    <w:link w:val="Heading1"/>
    <w:uiPriority w:val="9"/>
    <w:rsid w:val="00AD2A01"/>
    <w:rPr>
      <w:b/>
      <w:bCs/>
      <w:i/>
      <w:iCs/>
      <w:sz w:val="44"/>
      <w:lang w:val="x-none" w:eastAsia="x-none"/>
    </w:rPr>
  </w:style>
  <w:style w:type="character" w:customStyle="1" w:styleId="HeaderChar">
    <w:name w:val="Header Char"/>
    <w:link w:val="Header"/>
    <w:uiPriority w:val="99"/>
    <w:rsid w:val="001E1D9E"/>
    <w:rPr>
      <w:sz w:val="24"/>
    </w:rPr>
  </w:style>
  <w:style w:type="character" w:customStyle="1" w:styleId="FooterChar">
    <w:name w:val="Footer Char"/>
    <w:link w:val="Footer"/>
    <w:uiPriority w:val="99"/>
    <w:rsid w:val="001E1D9E"/>
    <w:rPr>
      <w:sz w:val="24"/>
    </w:rPr>
  </w:style>
  <w:style w:type="character" w:customStyle="1" w:styleId="Heading3Char">
    <w:name w:val="Heading 3 Char"/>
    <w:aliases w:val="h3 Char,1.2.3. Char,Section Header3 Char,Sub-Clause Paragraph Char"/>
    <w:link w:val="Heading3"/>
    <w:rsid w:val="001E1D9E"/>
    <w:rPr>
      <w:rFonts w:ascii="Times New Roman Bold" w:hAnsi="Times New Roman Bold"/>
      <w:b/>
      <w:sz w:val="28"/>
      <w:lang w:val="en-US" w:eastAsia="en-US"/>
    </w:rPr>
  </w:style>
  <w:style w:type="character" w:customStyle="1" w:styleId="BalloonTextChar">
    <w:name w:val="Balloon Text Char"/>
    <w:link w:val="BalloonText"/>
    <w:uiPriority w:val="99"/>
    <w:semiHidden/>
    <w:rsid w:val="001E1D9E"/>
    <w:rPr>
      <w:rFonts w:ascii="Tahoma" w:hAnsi="Tahoma" w:cs="Tahoma"/>
      <w:sz w:val="16"/>
      <w:szCs w:val="16"/>
    </w:rPr>
  </w:style>
  <w:style w:type="paragraph" w:customStyle="1" w:styleId="Heading50">
    <w:name w:val="Heading5"/>
    <w:basedOn w:val="Heading4"/>
    <w:qFormat/>
    <w:rsid w:val="001E1D9E"/>
    <w:pPr>
      <w:spacing w:before="0" w:after="0" w:line="240" w:lineRule="auto"/>
    </w:pPr>
  </w:style>
  <w:style w:type="paragraph" w:styleId="BodyTextIndent2">
    <w:name w:val="Body Text Indent 2"/>
    <w:basedOn w:val="Normal"/>
    <w:rsid w:val="00AA15CB"/>
    <w:pPr>
      <w:spacing w:before="0" w:after="120" w:line="480" w:lineRule="auto"/>
      <w:ind w:left="360"/>
    </w:pPr>
  </w:style>
  <w:style w:type="character" w:customStyle="1" w:styleId="ListParagraphChar">
    <w:name w:val="List Paragraph Char"/>
    <w:aliases w:val="Bodytext - indent 1 Char,2 Char,3 Char,Colorful List Accent 1 Char,Resume Title Char,列出段落1 Char,FooterText Char,Bullet List Char,List Paragraph1 Char,Medium Grid 1 - Accent 21 Char,Medium Grid 1 Accent 2 Char,L Char,T Char"/>
    <w:link w:val="ListParagraph"/>
    <w:uiPriority w:val="1"/>
    <w:qFormat/>
    <w:rsid w:val="00FE26B0"/>
    <w:rPr>
      <w:sz w:val="24"/>
    </w:rPr>
  </w:style>
  <w:style w:type="paragraph" w:customStyle="1" w:styleId="s9head">
    <w:name w:val="s9head"/>
    <w:basedOn w:val="Heading4"/>
    <w:qFormat/>
    <w:rsid w:val="00FE26B0"/>
    <w:pPr>
      <w:pBdr>
        <w:top w:val="single" w:sz="12" w:space="1" w:color="DBE5F1"/>
        <w:left w:val="single" w:sz="12" w:space="4" w:color="DBE5F1"/>
        <w:bottom w:val="single" w:sz="12" w:space="1" w:color="DBE5F1"/>
        <w:right w:val="single" w:sz="12" w:space="4" w:color="DBE5F1"/>
      </w:pBdr>
      <w:shd w:val="clear" w:color="auto" w:fill="DBE5F1"/>
      <w:spacing w:line="276" w:lineRule="auto"/>
      <w:jc w:val="left"/>
    </w:pPr>
    <w:rPr>
      <w:rFonts w:ascii="Calibri" w:hAnsi="Calibri" w:cs="Calibri"/>
    </w:rPr>
  </w:style>
  <w:style w:type="character" w:customStyle="1" w:styleId="FootnoteTextChar">
    <w:name w:val="Footnote Text Char"/>
    <w:link w:val="FootnoteText"/>
    <w:uiPriority w:val="99"/>
    <w:semiHidden/>
    <w:rsid w:val="00455214"/>
    <w:rPr>
      <w:i/>
      <w:lang w:val="en-US" w:eastAsia="en-US"/>
    </w:rPr>
  </w:style>
  <w:style w:type="paragraph" w:styleId="TOCHeading">
    <w:name w:val="TOC Heading"/>
    <w:basedOn w:val="Heading1"/>
    <w:next w:val="Normal"/>
    <w:uiPriority w:val="39"/>
    <w:unhideWhenUsed/>
    <w:qFormat/>
    <w:rsid w:val="00471897"/>
    <w:pPr>
      <w:keepNext/>
      <w:keepLines/>
      <w:tabs>
        <w:tab w:val="clear" w:pos="4320"/>
        <w:tab w:val="clear" w:pos="8640"/>
      </w:tabs>
      <w:overflowPunct/>
      <w:autoSpaceDE/>
      <w:autoSpaceDN/>
      <w:adjustRightInd/>
      <w:spacing w:before="240" w:line="259" w:lineRule="auto"/>
      <w:jc w:val="left"/>
      <w:textAlignment w:val="auto"/>
      <w:outlineLvl w:val="9"/>
    </w:pPr>
    <w:rPr>
      <w:rFonts w:ascii="Calibri Light" w:hAnsi="Calibri Light"/>
      <w:b w:val="0"/>
      <w:bCs w:val="0"/>
      <w:i w:val="0"/>
      <w:iCs w:val="0"/>
      <w:color w:val="2F5496"/>
      <w:sz w:val="32"/>
      <w:szCs w:val="32"/>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customStyle="1" w:styleId="highlight">
    <w:name w:val="highlight"/>
    <w:basedOn w:val="DefaultParagraphFont"/>
    <w:rsid w:val="0050421D"/>
  </w:style>
  <w:style w:type="character" w:customStyle="1" w:styleId="CommentTextChar">
    <w:name w:val="Comment Text Char"/>
    <w:basedOn w:val="DefaultParagraphFont"/>
    <w:link w:val="CommentText"/>
    <w:semiHidden/>
    <w:rsid w:val="00F45743"/>
    <w:rPr>
      <w:sz w:val="20"/>
      <w:lang w:eastAsia="en-US"/>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image" Target="media/image1.png"/><Relationship Id="rId42" Type="http://schemas.openxmlformats.org/officeDocument/2006/relationships/footer" Target="footer10.xml"/><Relationship Id="rId47" Type="http://schemas.openxmlformats.org/officeDocument/2006/relationships/header" Target="header25.xml"/><Relationship Id="rId63" Type="http://schemas.openxmlformats.org/officeDocument/2006/relationships/header" Target="header37.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2.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0.xml"/><Relationship Id="rId45" Type="http://schemas.openxmlformats.org/officeDocument/2006/relationships/header" Target="header24.xml"/><Relationship Id="rId53" Type="http://schemas.openxmlformats.org/officeDocument/2006/relationships/header" Target="header30.xml"/><Relationship Id="rId58" Type="http://schemas.openxmlformats.org/officeDocument/2006/relationships/footer" Target="footer14.xml"/><Relationship Id="rId66" Type="http://schemas.openxmlformats.org/officeDocument/2006/relationships/header" Target="header39.xml"/><Relationship Id="rId5" Type="http://schemas.openxmlformats.org/officeDocument/2006/relationships/settings" Target="settings.xml"/><Relationship Id="rId61" Type="http://schemas.openxmlformats.org/officeDocument/2006/relationships/header" Target="header36.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image" Target="media/image2.emf"/><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header" Target="header16.xml"/><Relationship Id="rId43" Type="http://schemas.openxmlformats.org/officeDocument/2006/relationships/header" Target="header22.xml"/><Relationship Id="rId48" Type="http://schemas.openxmlformats.org/officeDocument/2006/relationships/header" Target="header26.xml"/><Relationship Id="rId56" Type="http://schemas.openxmlformats.org/officeDocument/2006/relationships/header" Target="header32.xml"/><Relationship Id="rId64" Type="http://schemas.openxmlformats.org/officeDocument/2006/relationships/image" Target="media/image3.png"/><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28.xm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9.xml"/><Relationship Id="rId46" Type="http://schemas.openxmlformats.org/officeDocument/2006/relationships/footer" Target="footer11.xml"/><Relationship Id="rId59" Type="http://schemas.openxmlformats.org/officeDocument/2006/relationships/header" Target="header34.xml"/><Relationship Id="rId67" Type="http://schemas.openxmlformats.org/officeDocument/2006/relationships/header" Target="header40.xml"/><Relationship Id="rId20" Type="http://schemas.openxmlformats.org/officeDocument/2006/relationships/header" Target="header7.xml"/><Relationship Id="rId41" Type="http://schemas.openxmlformats.org/officeDocument/2006/relationships/header" Target="header21.xml"/><Relationship Id="rId54" Type="http://schemas.openxmlformats.org/officeDocument/2006/relationships/footer" Target="footer13.xml"/><Relationship Id="rId62"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depedBAC@gmail.com" TargetMode="Externa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header" Target="header27.xml"/><Relationship Id="rId57" Type="http://schemas.openxmlformats.org/officeDocument/2006/relationships/header" Target="header33.xml"/><Relationship Id="rId10" Type="http://schemas.openxmlformats.org/officeDocument/2006/relationships/header" Target="header1.xml"/><Relationship Id="rId31" Type="http://schemas.openxmlformats.org/officeDocument/2006/relationships/header" Target="header13.xml"/><Relationship Id="rId44" Type="http://schemas.openxmlformats.org/officeDocument/2006/relationships/header" Target="header23.xml"/><Relationship Id="rId52" Type="http://schemas.openxmlformats.org/officeDocument/2006/relationships/header" Target="header29.xml"/><Relationship Id="rId60" Type="http://schemas.openxmlformats.org/officeDocument/2006/relationships/header" Target="header35.xml"/><Relationship Id="rId65" Type="http://schemas.openxmlformats.org/officeDocument/2006/relationships/header" Target="header38.xml"/><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6.xml"/><Relationship Id="rId39" Type="http://schemas.openxmlformats.org/officeDocument/2006/relationships/header" Target="header19.xml"/><Relationship Id="rId34" Type="http://schemas.openxmlformats.org/officeDocument/2006/relationships/footer" Target="footer8.xml"/><Relationship Id="rId50" Type="http://schemas.openxmlformats.org/officeDocument/2006/relationships/footer" Target="footer12.xml"/><Relationship Id="rId55" Type="http://schemas.openxmlformats.org/officeDocument/2006/relationships/header" Target="head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V39A6OF1+/74T/iGcVDR/oCS2Q==">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73BF87-2647-4F9E-8923-D9BE78171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8703</Words>
  <Characters>49610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CPG</dc:creator>
  <cp:lastModifiedBy>SDO Bataan Records</cp:lastModifiedBy>
  <cp:revision>2</cp:revision>
  <dcterms:created xsi:type="dcterms:W3CDTF">2022-08-02T05:26:00Z</dcterms:created>
  <dcterms:modified xsi:type="dcterms:W3CDTF">2022-08-02T05:26:00Z</dcterms:modified>
</cp:coreProperties>
</file>